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0B" w:rsidRDefault="00345A0B" w:rsidP="00972E7A">
      <w:pPr>
        <w:pStyle w:val="Heading1"/>
      </w:pPr>
      <w:bookmarkStart w:id="0" w:name="_Toc445985750"/>
      <w:bookmarkStart w:id="1" w:name="_Toc455998714"/>
    </w:p>
    <w:p w:rsidR="00055F14" w:rsidRDefault="00055F14" w:rsidP="00972E7A">
      <w:pPr>
        <w:pStyle w:val="Heading1"/>
      </w:pPr>
    </w:p>
    <w:p w:rsidR="00972E7A" w:rsidRDefault="00972E7A" w:rsidP="00972E7A">
      <w:pPr>
        <w:pStyle w:val="Heading1"/>
      </w:pPr>
      <w:r>
        <w:t>BCA accreditation scheme checklist</w:t>
      </w:r>
    </w:p>
    <w:p w:rsidR="00C06324" w:rsidRDefault="00C06324" w:rsidP="00C06324">
      <w:pPr>
        <w:pStyle w:val="Heading2"/>
      </w:pPr>
      <w:bookmarkStart w:id="2" w:name="_Toc445985751"/>
      <w:bookmarkStart w:id="3" w:name="_Toc455998715"/>
      <w:bookmarkEnd w:id="0"/>
      <w:bookmarkEnd w:id="1"/>
      <w:r w:rsidRPr="00F22D6F">
        <w:t>Regulation 7</w:t>
      </w:r>
      <w:bookmarkEnd w:id="2"/>
      <w:r w:rsidR="00923DB5">
        <w:t>(2</w:t>
      </w:r>
      <w:proofErr w:type="gramStart"/>
      <w:r w:rsidR="00923DB5">
        <w:t>)</w:t>
      </w:r>
      <w:r w:rsidR="0013459E">
        <w:t>(</w:t>
      </w:r>
      <w:proofErr w:type="gramEnd"/>
      <w:r w:rsidR="00DF578F">
        <w:t>a</w:t>
      </w:r>
      <w:r w:rsidR="0013459E">
        <w:t>)</w:t>
      </w:r>
      <w:r>
        <w:t xml:space="preserve">: </w:t>
      </w:r>
      <w:bookmarkEnd w:id="3"/>
      <w:r w:rsidR="00DF578F">
        <w:t>Consumer information</w:t>
      </w:r>
    </w:p>
    <w:p w:rsidR="00A9527A" w:rsidRDefault="00A9527A" w:rsidP="005E3CCC">
      <w:r>
        <w:rPr>
          <w:rFonts w:eastAsia="Univers 45 Light"/>
          <w:spacing w:val="-1"/>
        </w:rPr>
        <w:t xml:space="preserve">For a BCA that </w:t>
      </w:r>
      <w:r>
        <w:t xml:space="preserve">only consents dams, the information required to comply with regulation </w:t>
      </w:r>
      <w:r w:rsidR="00DF578F">
        <w:t>7(2</w:t>
      </w:r>
      <w:proofErr w:type="gramStart"/>
      <w:r w:rsidR="00DF578F">
        <w:t>)</w:t>
      </w:r>
      <w:r w:rsidR="005E3CCC">
        <w:t>(</w:t>
      </w:r>
      <w:proofErr w:type="gramEnd"/>
      <w:r w:rsidR="005E3CCC">
        <w:t>a)</w:t>
      </w:r>
      <w:r>
        <w:t xml:space="preserve"> is information relevant only to the consenting process for dams.</w:t>
      </w:r>
    </w:p>
    <w:p w:rsidR="005B0E70" w:rsidRDefault="00C06324" w:rsidP="005B0E70">
      <w:pPr>
        <w:pStyle w:val="Heading3"/>
        <w:keepNext/>
      </w:pPr>
      <w:r>
        <w:t xml:space="preserve">Minimum criteria for accreditation against </w:t>
      </w:r>
      <w:r w:rsidR="00DF578F">
        <w:t>Regulation 7(2</w:t>
      </w:r>
      <w:proofErr w:type="gramStart"/>
      <w:r w:rsidR="00DF578F">
        <w:t>)(</w:t>
      </w:r>
      <w:proofErr w:type="gramEnd"/>
      <w:r w:rsidR="00DF578F">
        <w:t>a)</w:t>
      </w:r>
      <w:r w:rsidR="005E3CCC">
        <w:t>(i)</w:t>
      </w:r>
    </w:p>
    <w:p w:rsidR="00665296" w:rsidRDefault="005B0E70" w:rsidP="005B0E70">
      <w:pPr>
        <w:pStyle w:val="Heading4"/>
      </w:pPr>
      <w:r>
        <w:t>I</w:t>
      </w:r>
      <w:r w:rsidR="00665296">
        <w:t>nformation on applying for a consent</w:t>
      </w:r>
    </w:p>
    <w:p w:rsidR="005B0E70" w:rsidRDefault="000A3ABE" w:rsidP="004F099C">
      <w:pPr>
        <w:ind w:left="720" w:hanging="720"/>
      </w:pPr>
      <w:sdt>
        <w:sdtPr>
          <w:id w:val="-155384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r w:rsidR="00665296">
        <w:t xml:space="preserve">The BCA has consumer information about how to </w:t>
      </w:r>
      <w:r w:rsidR="005B0E70">
        <w:t>apply for a consent that covers</w:t>
      </w:r>
      <w:r w:rsidR="005B0E70" w:rsidRPr="005B0E70">
        <w:t xml:space="preserve"> </w:t>
      </w:r>
      <w:r w:rsidR="005B0E70">
        <w:t>the definition of a building c</w:t>
      </w:r>
      <w:r w:rsidR="005B0E70" w:rsidRPr="002E3C64">
        <w:t>onsent</w:t>
      </w:r>
    </w:p>
    <w:p w:rsidR="004F099C" w:rsidRDefault="004F099C" w:rsidP="00DE14D3">
      <w:pPr>
        <w:pStyle w:val="Heading4"/>
        <w:jc w:val="left"/>
      </w:pPr>
      <w:r>
        <w:t xml:space="preserve">Notes: </w:t>
      </w:r>
      <w:sdt>
        <w:sdtPr>
          <w:id w:val="898641747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665296" w:rsidRDefault="00665296" w:rsidP="005B0E70"/>
    <w:p w:rsidR="00665296" w:rsidRDefault="005B0E70" w:rsidP="004F099C">
      <w:r>
        <w:t xml:space="preserve">The BCA has consumer information about how to apply for a consent that covers </w:t>
      </w:r>
      <w:r w:rsidR="00665296">
        <w:t>building work that:</w:t>
      </w:r>
    </w:p>
    <w:p w:rsidR="00665296" w:rsidRPr="005B0E70" w:rsidRDefault="000A3ABE" w:rsidP="004F099C">
      <w:sdt>
        <w:sdtPr>
          <w:id w:val="-118466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 w:rsidRPr="005B0E70">
        <w:t>requires</w:t>
      </w:r>
      <w:proofErr w:type="gramEnd"/>
      <w:r w:rsidR="00665296" w:rsidRPr="005B0E70">
        <w:t xml:space="preserve"> consent </w:t>
      </w:r>
    </w:p>
    <w:p w:rsidR="00665296" w:rsidRPr="005B0E70" w:rsidRDefault="000A3ABE" w:rsidP="004F099C">
      <w:sdt>
        <w:sdtPr>
          <w:id w:val="-58861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C74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 w:rsidRPr="005B0E70">
        <w:t>may</w:t>
      </w:r>
      <w:proofErr w:type="gramEnd"/>
      <w:r w:rsidR="00665296" w:rsidRPr="005B0E70">
        <w:t xml:space="preserve"> be proposed on land subject to natural hazards</w:t>
      </w:r>
    </w:p>
    <w:p w:rsidR="00665296" w:rsidRPr="005B0E70" w:rsidRDefault="000A3ABE" w:rsidP="004F099C">
      <w:sdt>
        <w:sdtPr>
          <w:id w:val="157223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 w:rsidRPr="005B0E70">
        <w:t>is</w:t>
      </w:r>
      <w:proofErr w:type="gramEnd"/>
      <w:r w:rsidR="00665296" w:rsidRPr="005B0E70">
        <w:t xml:space="preserve"> restricted building work</w:t>
      </w:r>
    </w:p>
    <w:p w:rsidR="00665296" w:rsidRDefault="000A3ABE" w:rsidP="004F099C">
      <w:sdt>
        <w:sdtPr>
          <w:id w:val="-45757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 w:rsidRPr="005B0E70">
        <w:t>is</w:t>
      </w:r>
      <w:proofErr w:type="gramEnd"/>
      <w:r w:rsidR="00665296" w:rsidRPr="005B0E70">
        <w:t xml:space="preserve"> exempt from consent requirements</w:t>
      </w:r>
    </w:p>
    <w:p w:rsidR="004F099C" w:rsidRDefault="004F099C" w:rsidP="00DE14D3">
      <w:pPr>
        <w:pStyle w:val="Heading4"/>
        <w:jc w:val="left"/>
      </w:pPr>
      <w:r>
        <w:t xml:space="preserve">Notes: </w:t>
      </w:r>
      <w:sdt>
        <w:sdtPr>
          <w:id w:val="941496871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5B0E70" w:rsidRPr="005B0E70" w:rsidRDefault="005B0E70" w:rsidP="005B0E70">
      <w:pPr>
        <w:rPr>
          <w:lang w:val="en-GB" w:eastAsia="en-AU"/>
        </w:rPr>
      </w:pPr>
    </w:p>
    <w:p w:rsidR="005B0E70" w:rsidRPr="005B0E70" w:rsidRDefault="005B0E70" w:rsidP="004F099C">
      <w:r>
        <w:t>The BCA has consumer information about how to apply for a consent that covers</w:t>
      </w:r>
      <w:r w:rsidR="00B8358C">
        <w:t>:</w:t>
      </w:r>
    </w:p>
    <w:p w:rsidR="00665296" w:rsidRDefault="000A3ABE" w:rsidP="004F099C">
      <w:sdt>
        <w:sdtPr>
          <w:id w:val="-33515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the</w:t>
      </w:r>
      <w:proofErr w:type="gramEnd"/>
      <w:r w:rsidR="00665296">
        <w:t xml:space="preserve"> l</w:t>
      </w:r>
      <w:r w:rsidR="00665296" w:rsidRPr="002E3C64">
        <w:t>icen</w:t>
      </w:r>
      <w:r w:rsidR="00665296">
        <w:t>s</w:t>
      </w:r>
      <w:r w:rsidR="00665296" w:rsidRPr="002E3C64">
        <w:t xml:space="preserve">ed </w:t>
      </w:r>
      <w:r w:rsidR="00665296">
        <w:t>b</w:t>
      </w:r>
      <w:r w:rsidR="00665296" w:rsidRPr="002E3C64">
        <w:t xml:space="preserve">uilding </w:t>
      </w:r>
      <w:r w:rsidR="00665296">
        <w:t>p</w:t>
      </w:r>
      <w:r w:rsidR="00665296" w:rsidRPr="002E3C64">
        <w:t>ractitioners</w:t>
      </w:r>
      <w:r w:rsidR="00665296">
        <w:t xml:space="preserve"> (LBP) scheme</w:t>
      </w:r>
    </w:p>
    <w:p w:rsidR="00665296" w:rsidRDefault="000A3ABE" w:rsidP="004F099C">
      <w:sdt>
        <w:sdtPr>
          <w:id w:val="64439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owner-builder</w:t>
      </w:r>
      <w:proofErr w:type="gramEnd"/>
      <w:r w:rsidR="00665296">
        <w:t xml:space="preserve"> e</w:t>
      </w:r>
      <w:r w:rsidR="00665296" w:rsidRPr="002E3C64">
        <w:t xml:space="preserve">xemption from LBP </w:t>
      </w:r>
      <w:r w:rsidR="00665296">
        <w:t xml:space="preserve">requirements </w:t>
      </w:r>
    </w:p>
    <w:p w:rsidR="00665296" w:rsidRDefault="000A3ABE" w:rsidP="004F099C">
      <w:sdt>
        <w:sdtPr>
          <w:id w:val="39077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project</w:t>
      </w:r>
      <w:proofErr w:type="gramEnd"/>
      <w:r w:rsidR="00665296">
        <w:t xml:space="preserve"> information memorandum</w:t>
      </w:r>
    </w:p>
    <w:p w:rsidR="00665296" w:rsidRDefault="000A3ABE" w:rsidP="004F099C">
      <w:sdt>
        <w:sdtPr>
          <w:id w:val="-15489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 w:rsidRPr="002E3C64">
        <w:t>other</w:t>
      </w:r>
      <w:proofErr w:type="gramEnd"/>
      <w:r w:rsidR="00665296" w:rsidRPr="002E3C64">
        <w:t xml:space="preserve"> legislation</w:t>
      </w:r>
      <w:r w:rsidR="00665296">
        <w:t xml:space="preserve"> the applicant should consider, such as the </w:t>
      </w:r>
      <w:r w:rsidR="00665296" w:rsidRPr="006E3DFE">
        <w:t>Resource Management Act 1991</w:t>
      </w:r>
      <w:r w:rsidR="00665296">
        <w:t xml:space="preserve"> (RMA)</w:t>
      </w:r>
    </w:p>
    <w:p w:rsidR="004F099C" w:rsidRDefault="004F099C" w:rsidP="00DE14D3">
      <w:pPr>
        <w:pStyle w:val="Heading4"/>
        <w:jc w:val="left"/>
      </w:pPr>
      <w:r>
        <w:t xml:space="preserve">Notes: </w:t>
      </w:r>
      <w:sdt>
        <w:sdtPr>
          <w:id w:val="583187012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5B0E70" w:rsidRPr="005B0E70" w:rsidRDefault="005B0E70" w:rsidP="005B0E70">
      <w:pPr>
        <w:rPr>
          <w:lang w:val="en-GB" w:eastAsia="en-AU"/>
        </w:rPr>
      </w:pPr>
    </w:p>
    <w:p w:rsidR="00665296" w:rsidRDefault="005B0E70" w:rsidP="004F099C">
      <w:r>
        <w:t xml:space="preserve">The BCA has consumer information about how to apply for a consent that covers </w:t>
      </w:r>
      <w:r w:rsidR="00665296">
        <w:t>h</w:t>
      </w:r>
      <w:r w:rsidR="00665296" w:rsidRPr="002E3C64">
        <w:t>ow and where to apply</w:t>
      </w:r>
      <w:r w:rsidR="00665296">
        <w:t xml:space="preserve"> for a consent, including</w:t>
      </w:r>
      <w:r w:rsidR="00665296" w:rsidRPr="00AB17C7">
        <w:t xml:space="preserve"> </w:t>
      </w:r>
      <w:r w:rsidR="00665296">
        <w:t>the:</w:t>
      </w:r>
    </w:p>
    <w:p w:rsidR="00665296" w:rsidRDefault="000A3ABE" w:rsidP="004F099C">
      <w:sdt>
        <w:sdtPr>
          <w:id w:val="-79645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consent</w:t>
      </w:r>
      <w:proofErr w:type="gramEnd"/>
      <w:r w:rsidR="00665296">
        <w:t xml:space="preserve"> applications that the BCA can process (if it has a limited scope)</w:t>
      </w:r>
    </w:p>
    <w:p w:rsidR="00665296" w:rsidRDefault="000A3ABE" w:rsidP="004F099C">
      <w:sdt>
        <w:sdtPr>
          <w:id w:val="81114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appropriate</w:t>
      </w:r>
      <w:proofErr w:type="gramEnd"/>
      <w:r w:rsidR="00665296">
        <w:t xml:space="preserve"> form(s) to complete</w:t>
      </w:r>
    </w:p>
    <w:p w:rsidR="00665296" w:rsidRDefault="000A3ABE" w:rsidP="004F099C">
      <w:sdt>
        <w:sdtPr>
          <w:id w:val="-64829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detail</w:t>
      </w:r>
      <w:proofErr w:type="gramEnd"/>
      <w:r w:rsidR="00665296">
        <w:t xml:space="preserve"> required of plans, and supporting material</w:t>
      </w:r>
    </w:p>
    <w:p w:rsidR="00665296" w:rsidRDefault="000A3ABE" w:rsidP="004F099C">
      <w:sdt>
        <w:sdtPr>
          <w:id w:val="67507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acceptance</w:t>
      </w:r>
      <w:proofErr w:type="gramEnd"/>
      <w:r w:rsidR="00665296">
        <w:t xml:space="preserve"> and management of professional opinions</w:t>
      </w:r>
      <w:r w:rsidR="00895B0E">
        <w:t xml:space="preserve"> (eg producer statements)</w:t>
      </w:r>
    </w:p>
    <w:p w:rsidR="00665296" w:rsidRDefault="000A3ABE" w:rsidP="004F099C">
      <w:sdt>
        <w:sdtPr>
          <w:id w:val="66937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AB4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 w:rsidRPr="006E3DFE">
        <w:t>section</w:t>
      </w:r>
      <w:proofErr w:type="gramEnd"/>
      <w:r w:rsidR="00665296" w:rsidRPr="006E3DFE">
        <w:t xml:space="preserve"> 112</w:t>
      </w:r>
      <w:r w:rsidR="00665296">
        <w:t xml:space="preserve"> requirements where the application is for alteration to an existing building </w:t>
      </w:r>
    </w:p>
    <w:p w:rsidR="00665296" w:rsidRDefault="000A3ABE" w:rsidP="004F099C">
      <w:sdt>
        <w:sdtPr>
          <w:id w:val="-2317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section</w:t>
      </w:r>
      <w:proofErr w:type="gramEnd"/>
      <w:r w:rsidR="00665296">
        <w:t xml:space="preserve"> 115 requirements related to the change of use of a building</w:t>
      </w:r>
    </w:p>
    <w:p w:rsidR="00665296" w:rsidRDefault="000A3ABE" w:rsidP="004F099C">
      <w:sdt>
        <w:sdtPr>
          <w:id w:val="131623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 w:rsidRPr="006E3DFE">
        <w:t>section</w:t>
      </w:r>
      <w:proofErr w:type="gramEnd"/>
      <w:r w:rsidR="00665296" w:rsidRPr="006E3DFE">
        <w:t xml:space="preserve"> 116</w:t>
      </w:r>
      <w:r w:rsidR="00665296">
        <w:t xml:space="preserve"> requirements related to an extension to the specified intended life of the building</w:t>
      </w:r>
    </w:p>
    <w:p w:rsidR="00665296" w:rsidRPr="00A66E53" w:rsidRDefault="000A3ABE" w:rsidP="004F099C">
      <w:sdt>
        <w:sdtPr>
          <w:id w:val="182000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 w:rsidRPr="006E3DFE">
        <w:t>section</w:t>
      </w:r>
      <w:proofErr w:type="gramEnd"/>
      <w:r w:rsidR="00665296" w:rsidRPr="006E3DFE">
        <w:t xml:space="preserve"> 116A</w:t>
      </w:r>
      <w:r w:rsidR="00665296">
        <w:t xml:space="preserve"> requirements for subdivision of existing building</w:t>
      </w:r>
    </w:p>
    <w:p w:rsidR="004F099C" w:rsidRDefault="000A3ABE" w:rsidP="004F099C">
      <w:sdt>
        <w:sdtPr>
          <w:id w:val="205619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the</w:t>
      </w:r>
      <w:proofErr w:type="gramEnd"/>
      <w:r w:rsidR="00665296">
        <w:t xml:space="preserve"> need for proposed inspection, maintenance and </w:t>
      </w:r>
      <w:r w:rsidR="00665296" w:rsidRPr="002E3C64">
        <w:t xml:space="preserve">reporting </w:t>
      </w:r>
      <w:r w:rsidR="00665296">
        <w:t>procedures</w:t>
      </w:r>
      <w:r w:rsidR="00665296" w:rsidRPr="002E3C64">
        <w:t xml:space="preserve"> for </w:t>
      </w:r>
      <w:r w:rsidR="00665296">
        <w:t>s</w:t>
      </w:r>
      <w:r w:rsidR="00665296" w:rsidRPr="002E3C64">
        <w:t xml:space="preserve">pecified </w:t>
      </w:r>
      <w:r w:rsidR="00665296">
        <w:t>s</w:t>
      </w:r>
      <w:r w:rsidR="00665296" w:rsidRPr="002E3C64">
        <w:t>ystems</w:t>
      </w:r>
      <w:r w:rsidR="004F099C" w:rsidRPr="004F099C">
        <w:t xml:space="preserve"> </w:t>
      </w:r>
    </w:p>
    <w:p w:rsidR="004F099C" w:rsidRDefault="004F099C" w:rsidP="00DE14D3">
      <w:pPr>
        <w:pStyle w:val="Heading4"/>
        <w:jc w:val="left"/>
      </w:pPr>
      <w:r>
        <w:t xml:space="preserve">Notes: </w:t>
      </w:r>
      <w:sdt>
        <w:sdtPr>
          <w:id w:val="-258449697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5B0E70" w:rsidRDefault="005B0E70" w:rsidP="005B0E70">
      <w:pPr>
        <w:rPr>
          <w:lang w:val="en-GB" w:eastAsia="en-AU"/>
        </w:rPr>
      </w:pPr>
    </w:p>
    <w:p w:rsidR="00F270F4" w:rsidRDefault="00F270F4" w:rsidP="004F099C">
      <w:pPr>
        <w:pStyle w:val="BCAdotpoints"/>
        <w:numPr>
          <w:ilvl w:val="0"/>
          <w:numId w:val="0"/>
        </w:numPr>
        <w:ind w:left="360" w:hanging="360"/>
      </w:pPr>
    </w:p>
    <w:p w:rsidR="005B0E70" w:rsidRPr="005B0E70" w:rsidRDefault="005B0E70" w:rsidP="004F099C">
      <w:pPr>
        <w:pStyle w:val="BCAdotpoints"/>
        <w:numPr>
          <w:ilvl w:val="0"/>
          <w:numId w:val="0"/>
        </w:numPr>
        <w:ind w:left="360" w:hanging="360"/>
      </w:pPr>
      <w:r>
        <w:t>The BCA has consumer information about how to apply for a consent that covers</w:t>
      </w:r>
      <w:r w:rsidR="00B8358C">
        <w:t>:</w:t>
      </w:r>
    </w:p>
    <w:p w:rsidR="00665296" w:rsidRDefault="000A3ABE" w:rsidP="004F099C">
      <w:sdt>
        <w:sdtPr>
          <w:id w:val="71671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how</w:t>
      </w:r>
      <w:proofErr w:type="gramEnd"/>
      <w:r w:rsidR="00665296">
        <w:t xml:space="preserve"> to make applications for minor variations or amendments to a consent</w:t>
      </w:r>
    </w:p>
    <w:p w:rsidR="00665296" w:rsidRDefault="000A3ABE" w:rsidP="004F099C">
      <w:sdt>
        <w:sdtPr>
          <w:id w:val="-116724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applicable</w:t>
      </w:r>
      <w:proofErr w:type="gramEnd"/>
      <w:r w:rsidR="00665296">
        <w:t xml:space="preserve"> fees and levies</w:t>
      </w:r>
    </w:p>
    <w:p w:rsidR="00665296" w:rsidRDefault="000A3ABE" w:rsidP="004F099C">
      <w:sdt>
        <w:sdtPr>
          <w:id w:val="-73994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m</w:t>
      </w:r>
      <w:r w:rsidR="00665296" w:rsidRPr="002E3C64">
        <w:t>ethod</w:t>
      </w:r>
      <w:proofErr w:type="gramEnd"/>
      <w:r w:rsidR="00665296" w:rsidRPr="002E3C64">
        <w:t xml:space="preserve"> of fee </w:t>
      </w:r>
      <w:r w:rsidR="00665296">
        <w:t xml:space="preserve">and levy </w:t>
      </w:r>
      <w:r w:rsidR="00665296" w:rsidRPr="002E3C64">
        <w:t>payment</w:t>
      </w:r>
      <w:r w:rsidR="00665296">
        <w:t xml:space="preserve"> for consents, inspections and Code Compliance Certificates</w:t>
      </w:r>
    </w:p>
    <w:p w:rsidR="00665296" w:rsidRDefault="000A3ABE" w:rsidP="004F099C">
      <w:sdt>
        <w:sdtPr>
          <w:id w:val="139670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when</w:t>
      </w:r>
      <w:proofErr w:type="gramEnd"/>
      <w:r w:rsidR="00665296">
        <w:t xml:space="preserve"> a consent lapses</w:t>
      </w:r>
    </w:p>
    <w:p w:rsidR="00665296" w:rsidRDefault="000A3ABE" w:rsidP="004F099C">
      <w:sdt>
        <w:sdtPr>
          <w:id w:val="-145547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when</w:t>
      </w:r>
      <w:proofErr w:type="gramEnd"/>
      <w:r w:rsidR="00665296">
        <w:t xml:space="preserve"> building work can begin (including any RMA requirements)</w:t>
      </w:r>
    </w:p>
    <w:p w:rsidR="00665296" w:rsidRDefault="000A3ABE" w:rsidP="004F099C">
      <w:sdt>
        <w:sdtPr>
          <w:id w:val="19049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9C">
            <w:rPr>
              <w:rFonts w:ascii="MS Gothic" w:eastAsia="MS Gothic" w:hAnsi="MS Gothic" w:hint="eastAsia"/>
            </w:rPr>
            <w:t>☐</w:t>
          </w:r>
        </w:sdtContent>
      </w:sdt>
      <w:r w:rsidR="004F099C">
        <w:tab/>
      </w:r>
      <w:proofErr w:type="gramStart"/>
      <w:r w:rsidR="00665296">
        <w:t>when</w:t>
      </w:r>
      <w:proofErr w:type="gramEnd"/>
      <w:r w:rsidR="00665296">
        <w:t xml:space="preserve"> </w:t>
      </w:r>
      <w:r w:rsidR="00772942">
        <w:t>premises for public use</w:t>
      </w:r>
      <w:r w:rsidR="00665296">
        <w:t xml:space="preserve"> can be occupied</w:t>
      </w:r>
      <w:r w:rsidR="00772942">
        <w:t xml:space="preserve"> (including CPU process)</w:t>
      </w:r>
    </w:p>
    <w:p w:rsidR="00665296" w:rsidRDefault="00665296" w:rsidP="00DE14D3">
      <w:pPr>
        <w:pStyle w:val="Heading4"/>
        <w:jc w:val="left"/>
      </w:pPr>
      <w:r>
        <w:t>Notes:</w:t>
      </w:r>
      <w:r w:rsidR="004F099C">
        <w:t xml:space="preserve"> </w:t>
      </w:r>
      <w:sdt>
        <w:sdtPr>
          <w:id w:val="596063438"/>
          <w:showingPlcHdr/>
        </w:sdtPr>
        <w:sdtEndPr/>
        <w:sdtContent>
          <w:r w:rsidR="004F099C" w:rsidRPr="00FA6881">
            <w:rPr>
              <w:rStyle w:val="PlaceholderText"/>
            </w:rPr>
            <w:t>Click here to enter text.</w:t>
          </w:r>
        </w:sdtContent>
      </w:sdt>
    </w:p>
    <w:p w:rsidR="00665296" w:rsidRDefault="00665296" w:rsidP="005B0E70"/>
    <w:p w:rsidR="00B80A53" w:rsidRDefault="00B80A53" w:rsidP="00B80A53">
      <w:pPr>
        <w:pStyle w:val="Heading3"/>
      </w:pPr>
      <w:r>
        <w:t>Minimum criteria for accreditation against</w:t>
      </w:r>
      <w:r w:rsidRPr="00BE57A6">
        <w:t xml:space="preserve"> </w:t>
      </w:r>
      <w:r>
        <w:t>Regulation 7(2</w:t>
      </w:r>
      <w:proofErr w:type="gramStart"/>
      <w:r>
        <w:t>)(</w:t>
      </w:r>
      <w:proofErr w:type="gramEnd"/>
      <w:r>
        <w:t>a)(ii)</w:t>
      </w:r>
    </w:p>
    <w:p w:rsidR="00B80A53" w:rsidRDefault="00B80A53" w:rsidP="00B80A53">
      <w:pPr>
        <w:pStyle w:val="Heading4"/>
      </w:pPr>
      <w:r>
        <w:t>Information on how consents are processed</w:t>
      </w:r>
    </w:p>
    <w:p w:rsidR="00B80A53" w:rsidRDefault="00B80A53" w:rsidP="005E3CCC">
      <w:r>
        <w:t>The BCA has consumer information about how consents are processed that covers the p</w:t>
      </w:r>
      <w:r w:rsidRPr="002E3C64">
        <w:t>rocess for acceptance</w:t>
      </w:r>
      <w:r>
        <w:t xml:space="preserve"> of a consent including</w:t>
      </w:r>
      <w:r w:rsidRPr="00B06FDC">
        <w:t xml:space="preserve"> </w:t>
      </w:r>
      <w:r>
        <w:t>the:</w:t>
      </w:r>
    </w:p>
    <w:p w:rsidR="00B80A53" w:rsidRDefault="000A3ABE" w:rsidP="005E3CCC">
      <w:sdt>
        <w:sdtPr>
          <w:id w:val="-187792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statutory</w:t>
      </w:r>
      <w:proofErr w:type="gramEnd"/>
      <w:r w:rsidR="00B80A53">
        <w:t xml:space="preserve"> timeframe for processing, and when the ‘clock’ may be stopped and started</w:t>
      </w:r>
    </w:p>
    <w:p w:rsidR="00E019E1" w:rsidRDefault="000A3ABE" w:rsidP="00E019E1">
      <w:pPr>
        <w:ind w:left="720" w:hanging="720"/>
      </w:pPr>
      <w:sdt>
        <w:sdtPr>
          <w:id w:val="153129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9E1">
            <w:rPr>
              <w:rFonts w:ascii="MS Gothic" w:eastAsia="MS Gothic" w:hAnsi="MS Gothic" w:hint="eastAsia"/>
            </w:rPr>
            <w:t>☐</w:t>
          </w:r>
        </w:sdtContent>
      </w:sdt>
      <w:r w:rsidR="00E019E1">
        <w:tab/>
      </w:r>
      <w:proofErr w:type="gramStart"/>
      <w:r w:rsidR="00E019E1">
        <w:t>statutory</w:t>
      </w:r>
      <w:proofErr w:type="gramEnd"/>
      <w:r w:rsidR="00E019E1">
        <w:t xml:space="preserve"> timeframe for processing a consent that includes a </w:t>
      </w:r>
      <w:r w:rsidR="00D81D8F">
        <w:t>National Multiple-Use Approval (</w:t>
      </w:r>
      <w:r w:rsidR="00E019E1">
        <w:t>MultiProof</w:t>
      </w:r>
      <w:r w:rsidR="00D81D8F">
        <w:t>)</w:t>
      </w:r>
      <w:r w:rsidR="00E019E1">
        <w:t xml:space="preserve"> certificate, and when the ‘clock’ may be stopped and started</w:t>
      </w:r>
    </w:p>
    <w:p w:rsidR="00B80A53" w:rsidRDefault="000A3ABE" w:rsidP="005E3CCC">
      <w:sdt>
        <w:sdtPr>
          <w:id w:val="14546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request</w:t>
      </w:r>
      <w:proofErr w:type="gramEnd"/>
      <w:r w:rsidR="00B80A53">
        <w:t xml:space="preserve"> for information (RFI) process</w:t>
      </w:r>
    </w:p>
    <w:p w:rsidR="001541EE" w:rsidRDefault="000A3ABE" w:rsidP="001541EE">
      <w:sdt>
        <w:sdtPr>
          <w:id w:val="19026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referrals</w:t>
      </w:r>
      <w:proofErr w:type="gramEnd"/>
      <w:r w:rsidR="00B80A53">
        <w:t xml:space="preserve"> to  </w:t>
      </w:r>
      <w:r w:rsidR="00772942">
        <w:t>Fire and Emergency New Zealand (FENZ)</w:t>
      </w:r>
      <w:r w:rsidR="001541EE" w:rsidRPr="001541EE">
        <w:t xml:space="preserve"> </w:t>
      </w:r>
    </w:p>
    <w:p w:rsidR="001541EE" w:rsidRDefault="001541EE" w:rsidP="00DE14D3">
      <w:pPr>
        <w:pStyle w:val="Heading4"/>
        <w:jc w:val="left"/>
      </w:pPr>
      <w:r>
        <w:t xml:space="preserve">Notes: </w:t>
      </w:r>
      <w:sdt>
        <w:sdtPr>
          <w:id w:val="-2015756549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B80A53" w:rsidRDefault="00B80A53" w:rsidP="00B80A53">
      <w:pPr>
        <w:rPr>
          <w:lang w:val="en-GB" w:eastAsia="en-AU"/>
        </w:rPr>
      </w:pPr>
    </w:p>
    <w:p w:rsidR="00B80A53" w:rsidRPr="00BE57A6" w:rsidRDefault="00B80A53" w:rsidP="005E3CCC">
      <w:r>
        <w:t>The BCA has consumer information about how consents are processed that covers:</w:t>
      </w:r>
    </w:p>
    <w:p w:rsidR="00B80A53" w:rsidRDefault="000A3ABE" w:rsidP="005E3CCC">
      <w:sdt>
        <w:sdtPr>
          <w:id w:val="106946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at</w:t>
      </w:r>
      <w:proofErr w:type="gramEnd"/>
      <w:r w:rsidR="00B80A53">
        <w:t xml:space="preserve"> a high level, how the application is assessed against the relevant Act and associated regulations</w:t>
      </w:r>
    </w:p>
    <w:p w:rsidR="00B80A53" w:rsidRDefault="000A3ABE" w:rsidP="005E3CCC">
      <w:sdt>
        <w:sdtPr>
          <w:id w:val="86756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the</w:t>
      </w:r>
      <w:proofErr w:type="gramEnd"/>
      <w:r w:rsidR="00B80A53">
        <w:t xml:space="preserve"> </w:t>
      </w:r>
      <w:r w:rsidR="00B80A53" w:rsidRPr="006E3DFE">
        <w:t>section 49</w:t>
      </w:r>
      <w:r w:rsidR="00B80A53">
        <w:t xml:space="preserve"> requirement to be ‘satisfied on reasonable grounds’</w:t>
      </w:r>
    </w:p>
    <w:p w:rsidR="00055F14" w:rsidRDefault="000A3ABE" w:rsidP="00055F14">
      <w:sdt>
        <w:sdtPr>
          <w:id w:val="140849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the</w:t>
      </w:r>
      <w:proofErr w:type="gramEnd"/>
      <w:r w:rsidR="00B80A53">
        <w:t xml:space="preserve"> meaning of ‘grant’ of consent</w:t>
      </w:r>
    </w:p>
    <w:p w:rsidR="001541EE" w:rsidRDefault="000A3ABE" w:rsidP="00055F14">
      <w:sdt>
        <w:sdtPr>
          <w:id w:val="-86837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when</w:t>
      </w:r>
      <w:proofErr w:type="gramEnd"/>
      <w:r w:rsidR="00B80A53">
        <w:t xml:space="preserve"> conditions can be applied to a consent, and their meaning</w:t>
      </w:r>
      <w:r w:rsidR="001541EE" w:rsidRPr="001541EE">
        <w:t xml:space="preserve"> </w:t>
      </w:r>
    </w:p>
    <w:p w:rsidR="00055F14" w:rsidRDefault="00055F14" w:rsidP="00DE14D3">
      <w:pPr>
        <w:pStyle w:val="Heading4"/>
        <w:keepNext/>
        <w:jc w:val="left"/>
      </w:pPr>
    </w:p>
    <w:p w:rsidR="001541EE" w:rsidRDefault="001541EE" w:rsidP="00DE14D3">
      <w:pPr>
        <w:pStyle w:val="Heading4"/>
        <w:keepNext/>
        <w:jc w:val="left"/>
      </w:pPr>
      <w:r>
        <w:t xml:space="preserve">Notes: </w:t>
      </w:r>
      <w:sdt>
        <w:sdtPr>
          <w:id w:val="49125624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B80A53" w:rsidRPr="00BE57A6" w:rsidRDefault="00B80A53" w:rsidP="00B80A53">
      <w:pPr>
        <w:rPr>
          <w:lang w:val="en-GB" w:eastAsia="en-AU"/>
        </w:rPr>
      </w:pPr>
    </w:p>
    <w:p w:rsidR="00B80A53" w:rsidRDefault="00B80A53" w:rsidP="005E3CCC">
      <w:pPr>
        <w:keepNext/>
      </w:pPr>
      <w:r>
        <w:t>The BCA has consumer information about how consents are processed that covers queries, concerns and complaints about the consent decision (to grant or otherwise) including the:</w:t>
      </w:r>
    </w:p>
    <w:p w:rsidR="00B80A53" w:rsidRDefault="000A3ABE" w:rsidP="005E3CCC">
      <w:pPr>
        <w:keepNext/>
      </w:pPr>
      <w:sdt>
        <w:sdtPr>
          <w:id w:val="-80377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r w:rsidR="00B80A53">
        <w:t>BCA complaint process</w:t>
      </w:r>
    </w:p>
    <w:p w:rsidR="00B80A53" w:rsidRDefault="000A3ABE" w:rsidP="005E3CCC">
      <w:sdt>
        <w:sdtPr>
          <w:id w:val="91305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determination</w:t>
      </w:r>
      <w:proofErr w:type="gramEnd"/>
      <w:r w:rsidR="00B80A53">
        <w:t xml:space="preserve"> process</w:t>
      </w:r>
    </w:p>
    <w:p w:rsidR="00B80A53" w:rsidRDefault="00B80A53" w:rsidP="00DE14D3">
      <w:pPr>
        <w:pStyle w:val="Heading4"/>
        <w:jc w:val="left"/>
      </w:pPr>
      <w:r>
        <w:t>Notes:</w:t>
      </w:r>
      <w:r w:rsidR="005E3CCC">
        <w:t xml:space="preserve"> </w:t>
      </w:r>
      <w:sdt>
        <w:sdtPr>
          <w:id w:val="1526446019"/>
          <w:showingPlcHdr/>
        </w:sdtPr>
        <w:sdtEndPr/>
        <w:sdtContent>
          <w:r w:rsidR="005E3CCC" w:rsidRPr="00FA6881">
            <w:rPr>
              <w:rStyle w:val="PlaceholderText"/>
            </w:rPr>
            <w:t>Click here to enter text.</w:t>
          </w:r>
        </w:sdtContent>
      </w:sdt>
    </w:p>
    <w:p w:rsidR="005E3CCC" w:rsidRPr="005E3CCC" w:rsidRDefault="005E3CCC" w:rsidP="005E3CCC">
      <w:pPr>
        <w:rPr>
          <w:lang w:eastAsia="en-GB"/>
        </w:rPr>
      </w:pPr>
    </w:p>
    <w:p w:rsidR="00B80A53" w:rsidRDefault="00B80A53" w:rsidP="00B80A53">
      <w:pPr>
        <w:pStyle w:val="Heading3"/>
      </w:pPr>
      <w:r>
        <w:t>Minimum criteria for accreditation against</w:t>
      </w:r>
      <w:r w:rsidRPr="00BE57A6">
        <w:t xml:space="preserve"> </w:t>
      </w:r>
      <w:r>
        <w:t>Regulation 7(2</w:t>
      </w:r>
      <w:proofErr w:type="gramStart"/>
      <w:r>
        <w:t>)(</w:t>
      </w:r>
      <w:proofErr w:type="gramEnd"/>
      <w:r>
        <w:t>a)(iii)</w:t>
      </w:r>
    </w:p>
    <w:p w:rsidR="00B80A53" w:rsidRDefault="00B80A53" w:rsidP="00B80A53">
      <w:pPr>
        <w:pStyle w:val="Heading4"/>
      </w:pPr>
      <w:r>
        <w:t>Information on how consents are inspected</w:t>
      </w:r>
    </w:p>
    <w:p w:rsidR="00B80A53" w:rsidRDefault="00B80A53" w:rsidP="005E3CCC">
      <w:r>
        <w:t>The BCA has consumer information about how building work is inspected that covers:</w:t>
      </w:r>
    </w:p>
    <w:p w:rsidR="00B80A53" w:rsidRDefault="000A3ABE" w:rsidP="005E3CCC">
      <w:sdt>
        <w:sdtPr>
          <w:id w:val="52483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that</w:t>
      </w:r>
      <w:proofErr w:type="gramEnd"/>
      <w:r w:rsidR="00B80A53">
        <w:t xml:space="preserve"> the grant of a consent is conditional on enabling the building work to be inspected</w:t>
      </w:r>
    </w:p>
    <w:p w:rsidR="00B80A53" w:rsidRDefault="000A3ABE" w:rsidP="005E3CCC">
      <w:sdt>
        <w:sdtPr>
          <w:id w:val="-134400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inspection</w:t>
      </w:r>
      <w:proofErr w:type="gramEnd"/>
      <w:r w:rsidR="00B80A53">
        <w:t xml:space="preserve"> requirements, and how to make </w:t>
      </w:r>
      <w:r w:rsidR="00B80A53" w:rsidRPr="002E3C64">
        <w:t>bookings</w:t>
      </w:r>
    </w:p>
    <w:p w:rsidR="001541EE" w:rsidRDefault="000A3ABE" w:rsidP="001541EE">
      <w:sdt>
        <w:sdtPr>
          <w:id w:val="-51352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at</w:t>
      </w:r>
      <w:proofErr w:type="gramEnd"/>
      <w:r w:rsidR="00B80A53">
        <w:t xml:space="preserve"> a high-level, a d</w:t>
      </w:r>
      <w:r w:rsidR="00B80A53" w:rsidRPr="002E3C64">
        <w:t>escription of typical inspection types</w:t>
      </w:r>
      <w:r w:rsidR="00B80A53">
        <w:t xml:space="preserve">, for example, structure, drainage, etc </w:t>
      </w:r>
    </w:p>
    <w:p w:rsidR="001541EE" w:rsidRDefault="001541EE" w:rsidP="00DE14D3">
      <w:pPr>
        <w:pStyle w:val="Heading4"/>
        <w:jc w:val="left"/>
      </w:pPr>
      <w:r>
        <w:t xml:space="preserve">Notes: </w:t>
      </w:r>
      <w:sdt>
        <w:sdtPr>
          <w:id w:val="-585919055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B80A53" w:rsidRPr="0048725B" w:rsidRDefault="00B80A53" w:rsidP="005E3CCC">
      <w:pPr>
        <w:rPr>
          <w:lang w:val="en-GB" w:eastAsia="en-AU"/>
        </w:rPr>
      </w:pPr>
    </w:p>
    <w:p w:rsidR="00B80A53" w:rsidRDefault="00B80A53" w:rsidP="005E3CCC">
      <w:r>
        <w:t>The BCA has consumer information about how building work is inspected that covers on-site requirements for inspections including:</w:t>
      </w:r>
    </w:p>
    <w:p w:rsidR="00B80A53" w:rsidRDefault="000A3ABE" w:rsidP="005E3CCC">
      <w:sdt>
        <w:sdtPr>
          <w:id w:val="77768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access</w:t>
      </w:r>
      <w:proofErr w:type="gramEnd"/>
      <w:r w:rsidR="00B80A53">
        <w:t xml:space="preserve"> for inspectors</w:t>
      </w:r>
    </w:p>
    <w:p w:rsidR="001541EE" w:rsidRDefault="000A3ABE" w:rsidP="001541EE">
      <w:sdt>
        <w:sdtPr>
          <w:id w:val="-44554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people</w:t>
      </w:r>
      <w:proofErr w:type="gramEnd"/>
      <w:r w:rsidR="00B80A53">
        <w:t xml:space="preserve"> and information that need to be available on-site</w:t>
      </w:r>
      <w:r w:rsidR="001541EE" w:rsidRPr="001541EE">
        <w:t xml:space="preserve"> </w:t>
      </w:r>
    </w:p>
    <w:p w:rsidR="001541EE" w:rsidRDefault="001541EE" w:rsidP="00DE14D3">
      <w:pPr>
        <w:pStyle w:val="Heading4"/>
        <w:jc w:val="left"/>
      </w:pPr>
      <w:r>
        <w:t xml:space="preserve">Notes: </w:t>
      </w:r>
      <w:sdt>
        <w:sdtPr>
          <w:id w:val="-1895891780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B80A53" w:rsidRPr="004621E5" w:rsidRDefault="00B80A53" w:rsidP="005E3CCC"/>
    <w:p w:rsidR="00B80A53" w:rsidRPr="002E3C64" w:rsidRDefault="00B80A53" w:rsidP="005E3CCC">
      <w:r>
        <w:t>The BCA has consumer information about how building work is inspected that covers a summary of w</w:t>
      </w:r>
      <w:r w:rsidRPr="002E3C64">
        <w:t xml:space="preserve">hat happens </w:t>
      </w:r>
      <w:r>
        <w:t>in an on-site inspection including:</w:t>
      </w:r>
    </w:p>
    <w:p w:rsidR="00B80A53" w:rsidRPr="002E3C64" w:rsidRDefault="000A3ABE" w:rsidP="005E3CCC">
      <w:sdt>
        <w:sdtPr>
          <w:id w:val="185722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v</w:t>
      </w:r>
      <w:r w:rsidR="00B80A53" w:rsidRPr="002E3C64">
        <w:t>erification</w:t>
      </w:r>
      <w:proofErr w:type="gramEnd"/>
      <w:r w:rsidR="00B80A53" w:rsidRPr="002E3C64">
        <w:t xml:space="preserve"> of construction to consented documents</w:t>
      </w:r>
    </w:p>
    <w:p w:rsidR="00B80A53" w:rsidRDefault="000A3ABE" w:rsidP="005E3CCC">
      <w:sdt>
        <w:sdtPr>
          <w:id w:val="-199679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r</w:t>
      </w:r>
      <w:r w:rsidR="00B80A53" w:rsidRPr="002E3C64">
        <w:t>ecording</w:t>
      </w:r>
      <w:proofErr w:type="gramEnd"/>
      <w:r w:rsidR="00B80A53" w:rsidRPr="002E3C64">
        <w:t xml:space="preserve"> of inspection findings</w:t>
      </w:r>
    </w:p>
    <w:p w:rsidR="001541EE" w:rsidRDefault="001541EE" w:rsidP="001541EE"/>
    <w:p w:rsidR="001541EE" w:rsidRDefault="001541EE" w:rsidP="00DE14D3">
      <w:pPr>
        <w:pStyle w:val="Heading4"/>
        <w:jc w:val="left"/>
      </w:pPr>
      <w:r>
        <w:t xml:space="preserve">Notes: </w:t>
      </w:r>
      <w:sdt>
        <w:sdtPr>
          <w:id w:val="-2042051215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B80A53" w:rsidRPr="004621E5" w:rsidRDefault="00B80A53" w:rsidP="005E3CCC"/>
    <w:p w:rsidR="00B80A53" w:rsidRPr="002E3C64" w:rsidRDefault="00B80A53" w:rsidP="005E3CCC">
      <w:r>
        <w:t>The BCA has consumer information about how building work is inspected that covers a summary of w</w:t>
      </w:r>
      <w:r w:rsidRPr="002E3C64">
        <w:t xml:space="preserve">hat happens when inspections </w:t>
      </w:r>
      <w:r>
        <w:t>find non-compliant building work including:</w:t>
      </w:r>
    </w:p>
    <w:p w:rsidR="00B80A53" w:rsidRPr="006B23BB" w:rsidRDefault="000A3ABE" w:rsidP="005E3CCC">
      <w:sdt>
        <w:sdtPr>
          <w:id w:val="17996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 w:rsidRPr="006B23BB">
        <w:t>conditional</w:t>
      </w:r>
      <w:proofErr w:type="gramEnd"/>
      <w:r w:rsidR="00B80A53" w:rsidRPr="006B23BB">
        <w:t xml:space="preserve"> continuation</w:t>
      </w:r>
      <w:r w:rsidR="00B80A53">
        <w:t xml:space="preserve"> of work</w:t>
      </w:r>
    </w:p>
    <w:p w:rsidR="00B80A53" w:rsidRDefault="000A3ABE" w:rsidP="005E3CCC">
      <w:sdt>
        <w:sdtPr>
          <w:id w:val="-164649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CCC">
            <w:rPr>
              <w:rFonts w:ascii="MS Gothic" w:eastAsia="MS Gothic" w:hAnsi="MS Gothic" w:hint="eastAsia"/>
            </w:rPr>
            <w:t>☐</w:t>
          </w:r>
        </w:sdtContent>
      </w:sdt>
      <w:r w:rsidR="005E3CCC">
        <w:tab/>
      </w:r>
      <w:proofErr w:type="gramStart"/>
      <w:r w:rsidR="00B80A53">
        <w:t>notices</w:t>
      </w:r>
      <w:proofErr w:type="gramEnd"/>
      <w:r w:rsidR="00B80A53">
        <w:t xml:space="preserve"> to fix (NTF)</w:t>
      </w:r>
    </w:p>
    <w:p w:rsidR="00055F14" w:rsidRDefault="00055F14" w:rsidP="00DE14D3">
      <w:pPr>
        <w:pStyle w:val="Heading4"/>
        <w:jc w:val="left"/>
      </w:pPr>
    </w:p>
    <w:p w:rsidR="00B80A53" w:rsidRDefault="00B80A53" w:rsidP="00DE14D3">
      <w:pPr>
        <w:pStyle w:val="Heading4"/>
        <w:jc w:val="left"/>
      </w:pPr>
      <w:r>
        <w:t>Notes:</w:t>
      </w:r>
      <w:r w:rsidR="005E3CCC">
        <w:t xml:space="preserve"> </w:t>
      </w:r>
      <w:sdt>
        <w:sdtPr>
          <w:id w:val="1341045966"/>
          <w:showingPlcHdr/>
        </w:sdtPr>
        <w:sdtEndPr/>
        <w:sdtContent>
          <w:r w:rsidR="005E3CCC" w:rsidRPr="00FA6881">
            <w:rPr>
              <w:rStyle w:val="PlaceholderText"/>
            </w:rPr>
            <w:t>Click here to enter text.</w:t>
          </w:r>
        </w:sdtContent>
      </w:sdt>
    </w:p>
    <w:p w:rsidR="00B80A53" w:rsidRDefault="00B80A53" w:rsidP="00B80A53">
      <w:pPr>
        <w:rPr>
          <w:lang w:eastAsia="en-GB"/>
        </w:rPr>
      </w:pPr>
    </w:p>
    <w:p w:rsidR="00B80A53" w:rsidRDefault="00B80A53" w:rsidP="00B80A53">
      <w:pPr>
        <w:pStyle w:val="Heading3"/>
      </w:pPr>
      <w:r>
        <w:t>Minimum criteria for accreditation against</w:t>
      </w:r>
      <w:r w:rsidRPr="00142757">
        <w:t xml:space="preserve"> </w:t>
      </w:r>
      <w:r>
        <w:t>Regulation 7(2</w:t>
      </w:r>
      <w:proofErr w:type="gramStart"/>
      <w:r>
        <w:t>)(</w:t>
      </w:r>
      <w:proofErr w:type="gramEnd"/>
      <w:r>
        <w:t>a)(iv)</w:t>
      </w:r>
    </w:p>
    <w:p w:rsidR="00B80A53" w:rsidRPr="00142757" w:rsidRDefault="00B80A53" w:rsidP="00B80A53">
      <w:pPr>
        <w:pStyle w:val="Heading4"/>
      </w:pPr>
      <w:r>
        <w:t>I</w:t>
      </w:r>
      <w:r w:rsidRPr="00142757">
        <w:t>nformation on how consents are certified</w:t>
      </w:r>
    </w:p>
    <w:p w:rsidR="00B80A53" w:rsidRDefault="00B80A53" w:rsidP="00772564">
      <w:r>
        <w:t>The BCA has consumer information about how building work is certified that covers:</w:t>
      </w:r>
    </w:p>
    <w:p w:rsidR="00B80A53" w:rsidRDefault="000A3ABE" w:rsidP="00772564">
      <w:sdt>
        <w:sdtPr>
          <w:id w:val="83156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the</w:t>
      </w:r>
      <w:proofErr w:type="gramEnd"/>
      <w:r w:rsidR="00B80A53">
        <w:t xml:space="preserve"> definition of a</w:t>
      </w:r>
      <w:r w:rsidR="00B80A53" w:rsidRPr="002E3C64">
        <w:t xml:space="preserve"> </w:t>
      </w:r>
      <w:r w:rsidR="00B80A53">
        <w:t xml:space="preserve">CCC </w:t>
      </w:r>
    </w:p>
    <w:p w:rsidR="00B80A53" w:rsidRDefault="000A3ABE" w:rsidP="00772564">
      <w:sdt>
        <w:sdtPr>
          <w:id w:val="-45078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the</w:t>
      </w:r>
      <w:proofErr w:type="gramEnd"/>
      <w:r w:rsidR="00B80A53">
        <w:t xml:space="preserve"> r</w:t>
      </w:r>
      <w:r w:rsidR="00B80A53" w:rsidRPr="002E3C64">
        <w:t xml:space="preserve">equirement to apply </w:t>
      </w:r>
      <w:r w:rsidR="00B80A53">
        <w:t xml:space="preserve">for a CCC </w:t>
      </w:r>
      <w:r w:rsidR="00B80A53" w:rsidRPr="002E3C64">
        <w:t xml:space="preserve">once work </w:t>
      </w:r>
      <w:r w:rsidR="00B80A53">
        <w:t xml:space="preserve">is </w:t>
      </w:r>
      <w:r w:rsidR="00B80A53" w:rsidRPr="002E3C64">
        <w:t>complete</w:t>
      </w:r>
    </w:p>
    <w:p w:rsidR="001541EE" w:rsidRDefault="000A3ABE" w:rsidP="001541EE">
      <w:sdt>
        <w:sdtPr>
          <w:id w:val="-10436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w</w:t>
      </w:r>
      <w:r w:rsidR="00B80A53" w:rsidRPr="002E3C64">
        <w:t>hen</w:t>
      </w:r>
      <w:proofErr w:type="gramEnd"/>
      <w:r w:rsidR="00B80A53" w:rsidRPr="002E3C64">
        <w:t xml:space="preserve"> to apply </w:t>
      </w:r>
      <w:r w:rsidR="00B80A53">
        <w:t xml:space="preserve">for a CCC </w:t>
      </w:r>
    </w:p>
    <w:p w:rsidR="001541EE" w:rsidRDefault="001541EE" w:rsidP="00DE14D3">
      <w:pPr>
        <w:pStyle w:val="Heading4"/>
        <w:jc w:val="left"/>
      </w:pPr>
      <w:r>
        <w:t xml:space="preserve">Notes: </w:t>
      </w:r>
      <w:sdt>
        <w:sdtPr>
          <w:id w:val="1740596623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B80A53" w:rsidRPr="004621E5" w:rsidRDefault="00B80A53" w:rsidP="00772564"/>
    <w:p w:rsidR="00B80A53" w:rsidRDefault="00B80A53" w:rsidP="00772564">
      <w:r>
        <w:t>The BCA has consumer information about how building work is certified that covers h</w:t>
      </w:r>
      <w:r w:rsidRPr="002E3C64">
        <w:t>ow and where to apply</w:t>
      </w:r>
      <w:r>
        <w:t xml:space="preserve"> for a CCC, including</w:t>
      </w:r>
      <w:r w:rsidRPr="00AB17C7">
        <w:t xml:space="preserve"> </w:t>
      </w:r>
      <w:r>
        <w:t>the:</w:t>
      </w:r>
    </w:p>
    <w:p w:rsidR="00B80A53" w:rsidRDefault="000A3ABE" w:rsidP="00772564">
      <w:sdt>
        <w:sdtPr>
          <w:id w:val="-84886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appropriate</w:t>
      </w:r>
      <w:proofErr w:type="gramEnd"/>
      <w:r w:rsidR="00B80A53">
        <w:t xml:space="preserve"> form(s) to complete</w:t>
      </w:r>
    </w:p>
    <w:p w:rsidR="001541EE" w:rsidRDefault="000A3ABE" w:rsidP="001541EE">
      <w:sdt>
        <w:sdtPr>
          <w:id w:val="189747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required</w:t>
      </w:r>
      <w:proofErr w:type="gramEnd"/>
      <w:r w:rsidR="00B80A53">
        <w:t xml:space="preserve"> content and detail required of plans, and supporting material</w:t>
      </w:r>
      <w:r w:rsidR="001541EE" w:rsidRPr="001541EE">
        <w:t xml:space="preserve"> </w:t>
      </w:r>
    </w:p>
    <w:p w:rsidR="001541EE" w:rsidRDefault="001541EE" w:rsidP="00DE14D3">
      <w:pPr>
        <w:pStyle w:val="Heading4"/>
        <w:jc w:val="left"/>
      </w:pPr>
      <w:r>
        <w:t xml:space="preserve">Notes: </w:t>
      </w:r>
      <w:sdt>
        <w:sdtPr>
          <w:id w:val="-1020382003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B80A53" w:rsidRDefault="00B80A53" w:rsidP="00772564"/>
    <w:p w:rsidR="001541EE" w:rsidRDefault="000A3ABE" w:rsidP="001541EE">
      <w:pPr>
        <w:ind w:left="720" w:hanging="720"/>
      </w:pPr>
      <w:sdt>
        <w:sdtPr>
          <w:id w:val="212442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r w:rsidR="00B80A53">
        <w:t>The BCA has consumer information about how building work is certified that covers the section 94 requirement to be ‘satisfied on reasonable grounds’</w:t>
      </w:r>
      <w:r w:rsidR="001541EE" w:rsidRPr="001541EE">
        <w:t xml:space="preserve"> </w:t>
      </w:r>
    </w:p>
    <w:p w:rsidR="001541EE" w:rsidRDefault="001541EE" w:rsidP="00DE14D3">
      <w:pPr>
        <w:pStyle w:val="Heading4"/>
        <w:jc w:val="left"/>
      </w:pPr>
      <w:r>
        <w:t xml:space="preserve">Notes: </w:t>
      </w:r>
      <w:sdt>
        <w:sdtPr>
          <w:id w:val="-2084437408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B80A53" w:rsidRDefault="00B80A53" w:rsidP="00772564"/>
    <w:p w:rsidR="00B80A53" w:rsidRDefault="00B80A53" w:rsidP="00772564">
      <w:r>
        <w:t>The BCA has consumer information about how building work is certified that covers the p</w:t>
      </w:r>
      <w:r w:rsidRPr="002E3C64">
        <w:t xml:space="preserve">rocess for </w:t>
      </w:r>
      <w:r>
        <w:t>issuing the CCC including the:</w:t>
      </w:r>
    </w:p>
    <w:p w:rsidR="00B80A53" w:rsidRDefault="000A3ABE" w:rsidP="00772564">
      <w:sdt>
        <w:sdtPr>
          <w:id w:val="3600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statutory</w:t>
      </w:r>
      <w:proofErr w:type="gramEnd"/>
      <w:r w:rsidR="00B80A53">
        <w:t xml:space="preserve"> timeframe for processing, and when the ‘clock’ may be stopped and started</w:t>
      </w:r>
    </w:p>
    <w:p w:rsidR="00B80A53" w:rsidRDefault="000A3ABE" w:rsidP="00772564">
      <w:sdt>
        <w:sdtPr>
          <w:id w:val="150362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r w:rsidR="00B80A53">
        <w:t>RFI process</w:t>
      </w:r>
    </w:p>
    <w:p w:rsidR="001541EE" w:rsidRDefault="000A3ABE" w:rsidP="001541EE">
      <w:sdt>
        <w:sdtPr>
          <w:id w:val="194502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compliance</w:t>
      </w:r>
      <w:proofErr w:type="gramEnd"/>
      <w:r w:rsidR="00B80A53">
        <w:t xml:space="preserve"> s</w:t>
      </w:r>
      <w:r w:rsidR="00B80A53" w:rsidRPr="002E3C64">
        <w:t>chedule</w:t>
      </w:r>
      <w:r w:rsidR="00B80A53">
        <w:t xml:space="preserve"> matters</w:t>
      </w:r>
      <w:r w:rsidR="001541EE" w:rsidRPr="001541EE">
        <w:t xml:space="preserve"> </w:t>
      </w:r>
    </w:p>
    <w:p w:rsidR="001541EE" w:rsidRDefault="001541EE" w:rsidP="00DE14D3">
      <w:pPr>
        <w:pStyle w:val="Heading4"/>
        <w:jc w:val="left"/>
      </w:pPr>
      <w:r>
        <w:t xml:space="preserve">Notes: </w:t>
      </w:r>
      <w:sdt>
        <w:sdtPr>
          <w:id w:val="25220353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B80A53" w:rsidRDefault="00B80A53" w:rsidP="00772564"/>
    <w:p w:rsidR="00B80A53" w:rsidRPr="00142757" w:rsidRDefault="00B80A53" w:rsidP="00772564">
      <w:r>
        <w:t>The BCA has consumer information about how building work is certified that covers:</w:t>
      </w:r>
    </w:p>
    <w:p w:rsidR="00B80A53" w:rsidRDefault="000A3ABE" w:rsidP="00772564">
      <w:sdt>
        <w:sdtPr>
          <w:id w:val="-45233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the</w:t>
      </w:r>
      <w:proofErr w:type="gramEnd"/>
      <w:r w:rsidR="00B80A53">
        <w:t xml:space="preserve"> fees and levies payable, including development c</w:t>
      </w:r>
      <w:r w:rsidR="00B80A53" w:rsidRPr="002E3C64">
        <w:t xml:space="preserve">ontributions </w:t>
      </w:r>
    </w:p>
    <w:p w:rsidR="00B80A53" w:rsidRDefault="000A3ABE" w:rsidP="00772564">
      <w:pPr>
        <w:rPr>
          <w:spacing w:val="-1"/>
        </w:rPr>
      </w:pPr>
      <w:sdt>
        <w:sdtPr>
          <w:id w:val="-92279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the</w:t>
      </w:r>
      <w:proofErr w:type="gramEnd"/>
      <w:r w:rsidR="00B80A53">
        <w:t xml:space="preserve"> m</w:t>
      </w:r>
      <w:r w:rsidR="00B80A53" w:rsidRPr="002E3C64">
        <w:t xml:space="preserve">ethod of fee </w:t>
      </w:r>
      <w:r w:rsidR="00B80A53">
        <w:t xml:space="preserve">and levy </w:t>
      </w:r>
      <w:r w:rsidR="00B80A53" w:rsidRPr="002E3C64">
        <w:t>payment</w:t>
      </w:r>
      <w:r w:rsidR="00B80A53">
        <w:t xml:space="preserve"> for consents, required inspections and CCCs</w:t>
      </w:r>
      <w:r w:rsidR="00B80A53" w:rsidRPr="002E3C64">
        <w:t xml:space="preserve"> </w:t>
      </w:r>
    </w:p>
    <w:p w:rsidR="001541EE" w:rsidRDefault="000A3ABE" w:rsidP="001541EE">
      <w:sdt>
        <w:sdtPr>
          <w:id w:val="-191870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1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what</w:t>
      </w:r>
      <w:proofErr w:type="gramEnd"/>
      <w:r w:rsidR="00B80A53">
        <w:t xml:space="preserve"> the receipt of a CCC means</w:t>
      </w:r>
      <w:r w:rsidR="001541EE" w:rsidRPr="001541EE">
        <w:t xml:space="preserve"> </w:t>
      </w:r>
    </w:p>
    <w:p w:rsidR="00055F14" w:rsidRDefault="00055F14" w:rsidP="00DE14D3">
      <w:pPr>
        <w:pStyle w:val="Heading4"/>
        <w:jc w:val="left"/>
      </w:pPr>
    </w:p>
    <w:p w:rsidR="001541EE" w:rsidRDefault="001541EE" w:rsidP="00DE14D3">
      <w:pPr>
        <w:pStyle w:val="Heading4"/>
        <w:jc w:val="left"/>
      </w:pPr>
      <w:r>
        <w:t xml:space="preserve">Notes: </w:t>
      </w:r>
      <w:sdt>
        <w:sdtPr>
          <w:id w:val="-956718312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:rsidR="00B80A53" w:rsidRDefault="00B80A53" w:rsidP="00772564">
      <w:pPr>
        <w:rPr>
          <w:spacing w:val="-1"/>
        </w:rPr>
      </w:pPr>
    </w:p>
    <w:p w:rsidR="00B80A53" w:rsidRDefault="00B80A53" w:rsidP="00772564">
      <w:r>
        <w:t>The BCA has consumer information about how building work is certified that covers queries, concerns and complaints about the compliance decision (to issue or otherwise) including the:</w:t>
      </w:r>
    </w:p>
    <w:p w:rsidR="00B80A53" w:rsidRDefault="000A3ABE" w:rsidP="00772564">
      <w:sdt>
        <w:sdtPr>
          <w:id w:val="17586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r w:rsidR="00B80A53">
        <w:t>BCA complaint process</w:t>
      </w:r>
    </w:p>
    <w:p w:rsidR="00B80A53" w:rsidRDefault="000A3ABE" w:rsidP="00772564">
      <w:pPr>
        <w:rPr>
          <w:spacing w:val="-1"/>
        </w:rPr>
      </w:pPr>
      <w:sdt>
        <w:sdtPr>
          <w:id w:val="-9949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64">
            <w:rPr>
              <w:rFonts w:ascii="MS Gothic" w:eastAsia="MS Gothic" w:hAnsi="MS Gothic" w:hint="eastAsia"/>
            </w:rPr>
            <w:t>☐</w:t>
          </w:r>
        </w:sdtContent>
      </w:sdt>
      <w:r w:rsidR="00772564">
        <w:tab/>
      </w:r>
      <w:proofErr w:type="gramStart"/>
      <w:r w:rsidR="00B80A53">
        <w:t>determination</w:t>
      </w:r>
      <w:proofErr w:type="gramEnd"/>
      <w:r w:rsidR="00B80A53">
        <w:t xml:space="preserve"> process</w:t>
      </w:r>
    </w:p>
    <w:p w:rsidR="00B80A53" w:rsidRDefault="00B80A53" w:rsidP="00DE14D3">
      <w:pPr>
        <w:pStyle w:val="Heading4"/>
        <w:jc w:val="left"/>
      </w:pPr>
      <w:r>
        <w:t>Notes:</w:t>
      </w:r>
      <w:r w:rsidR="00772564">
        <w:t xml:space="preserve"> </w:t>
      </w:r>
      <w:sdt>
        <w:sdtPr>
          <w:id w:val="-1286959290"/>
          <w:showingPlcHdr/>
        </w:sdtPr>
        <w:sdtEndPr/>
        <w:sdtContent>
          <w:r w:rsidR="00772564" w:rsidRPr="00FA6881">
            <w:rPr>
              <w:rStyle w:val="PlaceholderText"/>
            </w:rPr>
            <w:t>Click here to enter text.</w:t>
          </w:r>
        </w:sdtContent>
      </w:sdt>
    </w:p>
    <w:p w:rsidR="00B80A53" w:rsidRDefault="00B80A53" w:rsidP="00B80A53">
      <w:pPr>
        <w:rPr>
          <w:lang w:eastAsia="en-GB"/>
        </w:rPr>
      </w:pPr>
    </w:p>
    <w:p w:rsidR="00772564" w:rsidRDefault="000A3ABE" w:rsidP="00772564">
      <w:pPr>
        <w:rPr>
          <w:lang w:eastAsia="en-GB"/>
        </w:rPr>
      </w:pPr>
      <w:hyperlink r:id="rId8" w:history="1">
        <w:r w:rsidR="00772564" w:rsidRPr="004F099C">
          <w:rPr>
            <w:rStyle w:val="Hyperlink"/>
            <w:lang w:eastAsia="en-GB"/>
          </w:rPr>
          <w:t>Regulation 7(2</w:t>
        </w:r>
        <w:proofErr w:type="gramStart"/>
        <w:r w:rsidR="00772564" w:rsidRPr="004F099C">
          <w:rPr>
            <w:rStyle w:val="Hyperlink"/>
            <w:lang w:eastAsia="en-GB"/>
          </w:rPr>
          <w:t>)(</w:t>
        </w:r>
        <w:proofErr w:type="gramEnd"/>
        <w:r w:rsidR="00772564" w:rsidRPr="004F099C">
          <w:rPr>
            <w:rStyle w:val="Hyperlink"/>
            <w:lang w:eastAsia="en-GB"/>
          </w:rPr>
          <w:t>a) regulatory guidance</w:t>
        </w:r>
      </w:hyperlink>
      <w:r w:rsidR="00772564">
        <w:rPr>
          <w:lang w:eastAsia="en-GB"/>
        </w:rPr>
        <w:t xml:space="preserve"> provides more information.</w:t>
      </w:r>
    </w:p>
    <w:p w:rsidR="00772942" w:rsidRDefault="00772942" w:rsidP="00772564">
      <w:pPr>
        <w:rPr>
          <w:lang w:eastAsia="en-GB"/>
        </w:rPr>
      </w:pPr>
    </w:p>
    <w:p w:rsidR="00772942" w:rsidRPr="005D5786" w:rsidRDefault="00772942" w:rsidP="00772564">
      <w:pPr>
        <w:rPr>
          <w:b/>
          <w:u w:val="single"/>
          <w:lang w:eastAsia="en-GB"/>
        </w:rPr>
      </w:pPr>
      <w:r w:rsidRPr="005D5786">
        <w:rPr>
          <w:b/>
          <w:u w:val="single"/>
          <w:lang w:eastAsia="en-GB"/>
        </w:rPr>
        <w:t>Evidence of Policy/Procedure/System being completely and effectively implemented</w:t>
      </w:r>
    </w:p>
    <w:p w:rsidR="00772942" w:rsidRPr="00A52BD6" w:rsidRDefault="00772942" w:rsidP="005010F9">
      <w:pPr>
        <w:jc w:val="left"/>
        <w:rPr>
          <w:lang w:eastAsia="en-GB"/>
        </w:rPr>
      </w:pPr>
      <w:r w:rsidRPr="00DE14D3">
        <w:rPr>
          <w:b/>
        </w:rPr>
        <w:t>Notes:</w:t>
      </w:r>
      <w:r>
        <w:t xml:space="preserve"> </w:t>
      </w:r>
      <w:sdt>
        <w:sdtPr>
          <w:rPr>
            <w:i/>
          </w:rPr>
          <w:id w:val="2062351686"/>
          <w:showingPlcHdr/>
        </w:sdtPr>
        <w:sdtEndPr/>
        <w:sdtContent>
          <w:r w:rsidRPr="00DE14D3">
            <w:rPr>
              <w:rFonts w:ascii="Calibri" w:eastAsia="Univers 65" w:hAnsi="Calibri" w:cs="Times New Roman"/>
              <w:b/>
              <w:bCs/>
              <w:i/>
              <w:color w:val="808080" w:themeColor="background1" w:themeShade="80"/>
              <w:szCs w:val="20"/>
              <w:lang w:eastAsia="en-GB"/>
            </w:rPr>
            <w:t>Click here to enter text.</w:t>
          </w:r>
        </w:sdtContent>
      </w:sdt>
    </w:p>
    <w:sectPr w:rsidR="00772942" w:rsidRPr="00A52BD6" w:rsidSect="00055F14">
      <w:footerReference w:type="default" r:id="rId9"/>
      <w:headerReference w:type="first" r:id="rId10"/>
      <w:footerReference w:type="first" r:id="rId11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BE" w:rsidRDefault="000A3ABE" w:rsidP="00B63172">
      <w:pPr>
        <w:spacing w:before="0" w:after="0" w:line="240" w:lineRule="auto"/>
      </w:pPr>
      <w:r>
        <w:separator/>
      </w:r>
    </w:p>
  </w:endnote>
  <w:endnote w:type="continuationSeparator" w:id="0">
    <w:p w:rsidR="000A3ABE" w:rsidRDefault="000A3ABE" w:rsidP="00B63172">
      <w:pPr>
        <w:spacing w:before="0" w:after="0" w:line="240" w:lineRule="auto"/>
      </w:pPr>
      <w:r>
        <w:continuationSeparator/>
      </w:r>
    </w:p>
  </w:endnote>
  <w:endnote w:type="continuationNotice" w:id="1">
    <w:p w:rsidR="000A3ABE" w:rsidRDefault="000A3A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877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91" w:rsidRDefault="00512A91" w:rsidP="00512A91">
        <w:pPr>
          <w:pStyle w:val="Footer"/>
        </w:pPr>
        <w:r>
          <w:t>Last updated: 20 December 2020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6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5051" w:rsidRDefault="00C15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91" w:rsidRDefault="00512A91" w:rsidP="00512A91">
    <w:pPr>
      <w:pStyle w:val="Footer"/>
    </w:pPr>
  </w:p>
  <w:p w:rsidR="00512A91" w:rsidRDefault="00512A91" w:rsidP="00512A91">
    <w:pPr>
      <w:pStyle w:val="Footer"/>
    </w:pPr>
    <w:r>
      <w:t>Last updated: 20 December 2020</w:t>
    </w:r>
    <w:r>
      <w:tab/>
    </w:r>
    <w:r>
      <w:tab/>
    </w:r>
    <w:sdt>
      <w:sdtPr>
        <w:id w:val="20531035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68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15051" w:rsidRDefault="00C1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BE" w:rsidRDefault="000A3ABE" w:rsidP="00B63172">
      <w:pPr>
        <w:spacing w:before="0" w:after="0" w:line="240" w:lineRule="auto"/>
      </w:pPr>
      <w:r>
        <w:separator/>
      </w:r>
    </w:p>
  </w:footnote>
  <w:footnote w:type="continuationSeparator" w:id="0">
    <w:p w:rsidR="000A3ABE" w:rsidRDefault="000A3ABE" w:rsidP="00B63172">
      <w:pPr>
        <w:spacing w:before="0" w:after="0" w:line="240" w:lineRule="auto"/>
      </w:pPr>
      <w:r>
        <w:continuationSeparator/>
      </w:r>
    </w:p>
  </w:footnote>
  <w:footnote w:type="continuationNotice" w:id="1">
    <w:p w:rsidR="000A3ABE" w:rsidRDefault="000A3AB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F4" w:rsidRDefault="00D81D8F">
    <w:pPr>
      <w:pStyle w:val="Header"/>
    </w:pPr>
    <w:ins w:id="4" w:author="Clare Botha" w:date="2020-12-03T10:52:00Z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417BF383" wp14:editId="536138C9">
            <wp:simplePos x="0" y="0"/>
            <wp:positionH relativeFrom="column">
              <wp:posOffset>-815340</wp:posOffset>
            </wp:positionH>
            <wp:positionV relativeFrom="paragraph">
              <wp:posOffset>-488315</wp:posOffset>
            </wp:positionV>
            <wp:extent cx="7825930" cy="147828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_Word generic template.jpg"/>
                    <pic:cNvPicPr/>
                  </pic:nvPicPr>
                  <pic:blipFill rotWithShape="1">
                    <a:blip r:embed="rId1" cstate="print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3168" r="4706" b="84642"/>
                    <a:stretch/>
                  </pic:blipFill>
                  <pic:spPr bwMode="auto">
                    <a:xfrm>
                      <a:off x="0" y="0"/>
                      <a:ext cx="7825930" cy="147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A48B5EA"/>
    <w:lvl w:ilvl="0">
      <w:numFmt w:val="bullet"/>
      <w:lvlText w:val="*"/>
      <w:lvlJc w:val="left"/>
    </w:lvl>
  </w:abstractNum>
  <w:abstractNum w:abstractNumId="2" w15:restartNumberingAfterBreak="0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61184"/>
    <w:multiLevelType w:val="hybridMultilevel"/>
    <w:tmpl w:val="B840EC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0A1E"/>
    <w:multiLevelType w:val="hybridMultilevel"/>
    <w:tmpl w:val="F642C8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C54F1"/>
    <w:multiLevelType w:val="hybridMultilevel"/>
    <w:tmpl w:val="19DA45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3F20D1"/>
    <w:multiLevelType w:val="hybridMultilevel"/>
    <w:tmpl w:val="C61256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D3E6A"/>
    <w:multiLevelType w:val="hybridMultilevel"/>
    <w:tmpl w:val="333283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A8485E"/>
    <w:multiLevelType w:val="hybridMultilevel"/>
    <w:tmpl w:val="EC9497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15" w15:restartNumberingAfterBreak="0">
    <w:nsid w:val="37697CA9"/>
    <w:multiLevelType w:val="hybridMultilevel"/>
    <w:tmpl w:val="4344FB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 w15:restartNumberingAfterBreak="0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0" w15:restartNumberingAfterBreak="0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802E7F"/>
    <w:multiLevelType w:val="hybridMultilevel"/>
    <w:tmpl w:val="01CA0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4D7F34"/>
    <w:multiLevelType w:val="hybridMultilevel"/>
    <w:tmpl w:val="9A52CC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61A4E"/>
    <w:multiLevelType w:val="hybridMultilevel"/>
    <w:tmpl w:val="CC5C850C"/>
    <w:lvl w:ilvl="0" w:tplc="AF40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16"/>
  </w:num>
  <w:num w:numId="9">
    <w:abstractNumId w:val="26"/>
  </w:num>
  <w:num w:numId="10">
    <w:abstractNumId w:val="30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30"/>
    <w:lvlOverride w:ilvl="0">
      <w:startOverride w:val="1"/>
    </w:lvlOverride>
  </w:num>
  <w:num w:numId="16">
    <w:abstractNumId w:val="29"/>
  </w:num>
  <w:num w:numId="17">
    <w:abstractNumId w:val="23"/>
  </w:num>
  <w:num w:numId="18">
    <w:abstractNumId w:val="20"/>
  </w:num>
  <w:num w:numId="19">
    <w:abstractNumId w:val="25"/>
  </w:num>
  <w:num w:numId="20">
    <w:abstractNumId w:val="27"/>
  </w:num>
  <w:num w:numId="21">
    <w:abstractNumId w:val="28"/>
  </w:num>
  <w:num w:numId="22">
    <w:abstractNumId w:val="3"/>
  </w:num>
  <w:num w:numId="23">
    <w:abstractNumId w:val="5"/>
  </w:num>
  <w:num w:numId="24">
    <w:abstractNumId w:val="9"/>
  </w:num>
  <w:num w:numId="25">
    <w:abstractNumId w:val="22"/>
  </w:num>
  <w:num w:numId="26">
    <w:abstractNumId w:val="6"/>
  </w:num>
  <w:num w:numId="27">
    <w:abstractNumId w:val="13"/>
  </w:num>
  <w:num w:numId="28">
    <w:abstractNumId w:val="8"/>
  </w:num>
  <w:num w:numId="29">
    <w:abstractNumId w:val="15"/>
  </w:num>
  <w:num w:numId="30">
    <w:abstractNumId w:val="21"/>
  </w:num>
  <w:num w:numId="31">
    <w:abstractNumId w:val="11"/>
  </w:num>
  <w:num w:numId="32">
    <w:abstractNumId w:val="10"/>
  </w:num>
  <w:num w:numId="3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e Botha">
    <w15:presenceInfo w15:providerId="AD" w15:userId="S-1-5-21-1645522239-838170752-725345543-126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O86U/XFU7m50RO3Sq2/WXEspxkhCEa0Pbzf1U3byR/EgcneZRlcNeGoKbgx6M2ffk3d23e2Y2C6JuvfYGJrxw==" w:salt="T60Pvj4P89BnUHZxpDf8H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57BA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55F14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683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52C"/>
    <w:rsid w:val="00085C1F"/>
    <w:rsid w:val="00086197"/>
    <w:rsid w:val="00086B28"/>
    <w:rsid w:val="000916C0"/>
    <w:rsid w:val="00091F7B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3ABE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228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2A1"/>
    <w:rsid w:val="000C79F5"/>
    <w:rsid w:val="000C7E7D"/>
    <w:rsid w:val="000D1741"/>
    <w:rsid w:val="000D2902"/>
    <w:rsid w:val="000D3A14"/>
    <w:rsid w:val="000D4A08"/>
    <w:rsid w:val="000D537A"/>
    <w:rsid w:val="000E043F"/>
    <w:rsid w:val="000E0B1C"/>
    <w:rsid w:val="000E12D3"/>
    <w:rsid w:val="000E3F53"/>
    <w:rsid w:val="000E500B"/>
    <w:rsid w:val="000E5DE8"/>
    <w:rsid w:val="000E6DEF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24B0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59E"/>
    <w:rsid w:val="001347E6"/>
    <w:rsid w:val="0013575D"/>
    <w:rsid w:val="00135DAC"/>
    <w:rsid w:val="00136C87"/>
    <w:rsid w:val="0014275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222"/>
    <w:rsid w:val="0015336E"/>
    <w:rsid w:val="00153943"/>
    <w:rsid w:val="001540DE"/>
    <w:rsid w:val="001541E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87E60"/>
    <w:rsid w:val="00195BB3"/>
    <w:rsid w:val="00197EF2"/>
    <w:rsid w:val="001A1BB3"/>
    <w:rsid w:val="001A3F9C"/>
    <w:rsid w:val="001A5C4D"/>
    <w:rsid w:val="001B0308"/>
    <w:rsid w:val="001B28D5"/>
    <w:rsid w:val="001B2BDE"/>
    <w:rsid w:val="001B3575"/>
    <w:rsid w:val="001B373A"/>
    <w:rsid w:val="001B40E1"/>
    <w:rsid w:val="001B4A3F"/>
    <w:rsid w:val="001B4B06"/>
    <w:rsid w:val="001B4E04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6E1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910"/>
    <w:rsid w:val="00214F89"/>
    <w:rsid w:val="00217267"/>
    <w:rsid w:val="0021726D"/>
    <w:rsid w:val="00217A7C"/>
    <w:rsid w:val="00217E81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42F"/>
    <w:rsid w:val="002675D6"/>
    <w:rsid w:val="002701E7"/>
    <w:rsid w:val="00270B83"/>
    <w:rsid w:val="0027176F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63A"/>
    <w:rsid w:val="002A29DB"/>
    <w:rsid w:val="002A5B29"/>
    <w:rsid w:val="002B1139"/>
    <w:rsid w:val="002B268B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505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130"/>
    <w:rsid w:val="00342640"/>
    <w:rsid w:val="003428D9"/>
    <w:rsid w:val="003441CC"/>
    <w:rsid w:val="00345693"/>
    <w:rsid w:val="00345A0B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09FA"/>
    <w:rsid w:val="003A1A10"/>
    <w:rsid w:val="003A1EC0"/>
    <w:rsid w:val="003A43B3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0BAD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3B83"/>
    <w:rsid w:val="00404372"/>
    <w:rsid w:val="004051C5"/>
    <w:rsid w:val="0040539C"/>
    <w:rsid w:val="00406E09"/>
    <w:rsid w:val="00410CF3"/>
    <w:rsid w:val="004114E8"/>
    <w:rsid w:val="004119C2"/>
    <w:rsid w:val="0041288F"/>
    <w:rsid w:val="00413420"/>
    <w:rsid w:val="00413F99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2B5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1588"/>
    <w:rsid w:val="00442ADB"/>
    <w:rsid w:val="0044323F"/>
    <w:rsid w:val="004432AF"/>
    <w:rsid w:val="004455AB"/>
    <w:rsid w:val="004463C0"/>
    <w:rsid w:val="00446467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1E5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25B"/>
    <w:rsid w:val="00487811"/>
    <w:rsid w:val="00487C9B"/>
    <w:rsid w:val="00491510"/>
    <w:rsid w:val="004942C6"/>
    <w:rsid w:val="00494342"/>
    <w:rsid w:val="00496849"/>
    <w:rsid w:val="00497BF4"/>
    <w:rsid w:val="004A28F1"/>
    <w:rsid w:val="004A4637"/>
    <w:rsid w:val="004A57E5"/>
    <w:rsid w:val="004A67EE"/>
    <w:rsid w:val="004B0043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2C3C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A29"/>
    <w:rsid w:val="004D5DB5"/>
    <w:rsid w:val="004D6979"/>
    <w:rsid w:val="004D7357"/>
    <w:rsid w:val="004D76CF"/>
    <w:rsid w:val="004E248C"/>
    <w:rsid w:val="004E330A"/>
    <w:rsid w:val="004E57BF"/>
    <w:rsid w:val="004F099C"/>
    <w:rsid w:val="004F1AE5"/>
    <w:rsid w:val="004F30D5"/>
    <w:rsid w:val="004F4296"/>
    <w:rsid w:val="004F49BA"/>
    <w:rsid w:val="004F5C1E"/>
    <w:rsid w:val="004F65EF"/>
    <w:rsid w:val="004F764E"/>
    <w:rsid w:val="004F77C4"/>
    <w:rsid w:val="005010F9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06EBD"/>
    <w:rsid w:val="0051240E"/>
    <w:rsid w:val="00512A91"/>
    <w:rsid w:val="005139C7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27F28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33F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278"/>
    <w:rsid w:val="005833DD"/>
    <w:rsid w:val="005852C3"/>
    <w:rsid w:val="00585841"/>
    <w:rsid w:val="00587842"/>
    <w:rsid w:val="00587A1F"/>
    <w:rsid w:val="00587AD3"/>
    <w:rsid w:val="005900D9"/>
    <w:rsid w:val="005906C0"/>
    <w:rsid w:val="00590CEA"/>
    <w:rsid w:val="00593505"/>
    <w:rsid w:val="0059427F"/>
    <w:rsid w:val="005943C4"/>
    <w:rsid w:val="00594E0E"/>
    <w:rsid w:val="0059577E"/>
    <w:rsid w:val="005A1FEA"/>
    <w:rsid w:val="005A200C"/>
    <w:rsid w:val="005A2D35"/>
    <w:rsid w:val="005A310A"/>
    <w:rsid w:val="005A3232"/>
    <w:rsid w:val="005A363B"/>
    <w:rsid w:val="005A3EC4"/>
    <w:rsid w:val="005A499A"/>
    <w:rsid w:val="005A6C0B"/>
    <w:rsid w:val="005B0E70"/>
    <w:rsid w:val="005B3D5A"/>
    <w:rsid w:val="005B3E66"/>
    <w:rsid w:val="005B445B"/>
    <w:rsid w:val="005B6884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5786"/>
    <w:rsid w:val="005D76FF"/>
    <w:rsid w:val="005E0188"/>
    <w:rsid w:val="005E19C4"/>
    <w:rsid w:val="005E1AC3"/>
    <w:rsid w:val="005E3CCC"/>
    <w:rsid w:val="005E417A"/>
    <w:rsid w:val="005E6E70"/>
    <w:rsid w:val="005E7416"/>
    <w:rsid w:val="005E7D47"/>
    <w:rsid w:val="005F0937"/>
    <w:rsid w:val="005F20F3"/>
    <w:rsid w:val="005F25DC"/>
    <w:rsid w:val="005F3F31"/>
    <w:rsid w:val="005F4945"/>
    <w:rsid w:val="005F66D5"/>
    <w:rsid w:val="00600C56"/>
    <w:rsid w:val="00601758"/>
    <w:rsid w:val="006018E8"/>
    <w:rsid w:val="00601B07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07459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1F3D"/>
    <w:rsid w:val="006549EC"/>
    <w:rsid w:val="00655552"/>
    <w:rsid w:val="00655A4F"/>
    <w:rsid w:val="00656481"/>
    <w:rsid w:val="00656BD2"/>
    <w:rsid w:val="006625E3"/>
    <w:rsid w:val="006642B7"/>
    <w:rsid w:val="00665296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8E7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4D4C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77"/>
    <w:rsid w:val="006C35CE"/>
    <w:rsid w:val="006C3A9E"/>
    <w:rsid w:val="006C4A3A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3DFE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02F4"/>
    <w:rsid w:val="00701EA6"/>
    <w:rsid w:val="00702EC2"/>
    <w:rsid w:val="0070352A"/>
    <w:rsid w:val="007042D6"/>
    <w:rsid w:val="00705632"/>
    <w:rsid w:val="0070573F"/>
    <w:rsid w:val="0071073B"/>
    <w:rsid w:val="00711AA6"/>
    <w:rsid w:val="00711ADC"/>
    <w:rsid w:val="00711BE8"/>
    <w:rsid w:val="00712361"/>
    <w:rsid w:val="00712604"/>
    <w:rsid w:val="0071263E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B63"/>
    <w:rsid w:val="00737DCD"/>
    <w:rsid w:val="00737ED0"/>
    <w:rsid w:val="00740B24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09D8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2564"/>
    <w:rsid w:val="00772942"/>
    <w:rsid w:val="00772ED0"/>
    <w:rsid w:val="0077358D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209D"/>
    <w:rsid w:val="007A433D"/>
    <w:rsid w:val="007A4890"/>
    <w:rsid w:val="007A4C06"/>
    <w:rsid w:val="007A5A76"/>
    <w:rsid w:val="007A602F"/>
    <w:rsid w:val="007A643E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477E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63D"/>
    <w:rsid w:val="007E4F63"/>
    <w:rsid w:val="007E510B"/>
    <w:rsid w:val="007E545A"/>
    <w:rsid w:val="007E6AA1"/>
    <w:rsid w:val="007E7B37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1CF2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C55"/>
    <w:rsid w:val="00830DDC"/>
    <w:rsid w:val="008328F0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6AA8"/>
    <w:rsid w:val="008775AC"/>
    <w:rsid w:val="00877DE3"/>
    <w:rsid w:val="00877E5D"/>
    <w:rsid w:val="00880C70"/>
    <w:rsid w:val="00881ED8"/>
    <w:rsid w:val="0088241F"/>
    <w:rsid w:val="008825A1"/>
    <w:rsid w:val="00884A54"/>
    <w:rsid w:val="008873A2"/>
    <w:rsid w:val="008928B1"/>
    <w:rsid w:val="00892D5F"/>
    <w:rsid w:val="0089485A"/>
    <w:rsid w:val="00894F50"/>
    <w:rsid w:val="00895842"/>
    <w:rsid w:val="00895B0E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6FB9"/>
    <w:rsid w:val="00917082"/>
    <w:rsid w:val="00917667"/>
    <w:rsid w:val="009178EA"/>
    <w:rsid w:val="009205CA"/>
    <w:rsid w:val="0092268D"/>
    <w:rsid w:val="00923DB5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26E"/>
    <w:rsid w:val="009525D8"/>
    <w:rsid w:val="00952F79"/>
    <w:rsid w:val="00953453"/>
    <w:rsid w:val="00953707"/>
    <w:rsid w:val="00953CC4"/>
    <w:rsid w:val="009552F0"/>
    <w:rsid w:val="00956D67"/>
    <w:rsid w:val="00956D71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078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48E3"/>
    <w:rsid w:val="009A0400"/>
    <w:rsid w:val="009A14E4"/>
    <w:rsid w:val="009A1FEB"/>
    <w:rsid w:val="009A3CD9"/>
    <w:rsid w:val="009A5718"/>
    <w:rsid w:val="009A5967"/>
    <w:rsid w:val="009A633D"/>
    <w:rsid w:val="009A65C5"/>
    <w:rsid w:val="009A75B1"/>
    <w:rsid w:val="009A7912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404"/>
    <w:rsid w:val="009D4908"/>
    <w:rsid w:val="009D4DC3"/>
    <w:rsid w:val="009D6E1C"/>
    <w:rsid w:val="009D756C"/>
    <w:rsid w:val="009E0A76"/>
    <w:rsid w:val="009E1C26"/>
    <w:rsid w:val="009E34D5"/>
    <w:rsid w:val="009E374E"/>
    <w:rsid w:val="009E3F30"/>
    <w:rsid w:val="009E4AE2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A96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166D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2BD6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D1E"/>
    <w:rsid w:val="00A66E09"/>
    <w:rsid w:val="00A66E2D"/>
    <w:rsid w:val="00A67402"/>
    <w:rsid w:val="00A738BD"/>
    <w:rsid w:val="00A745BD"/>
    <w:rsid w:val="00A74652"/>
    <w:rsid w:val="00A7684E"/>
    <w:rsid w:val="00A7692F"/>
    <w:rsid w:val="00A803EC"/>
    <w:rsid w:val="00A80795"/>
    <w:rsid w:val="00A82F06"/>
    <w:rsid w:val="00A8451C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7A"/>
    <w:rsid w:val="00A952C3"/>
    <w:rsid w:val="00A95525"/>
    <w:rsid w:val="00A978B7"/>
    <w:rsid w:val="00AA0219"/>
    <w:rsid w:val="00AA230E"/>
    <w:rsid w:val="00AA3955"/>
    <w:rsid w:val="00AA57DB"/>
    <w:rsid w:val="00AA5EB4"/>
    <w:rsid w:val="00AA69A0"/>
    <w:rsid w:val="00AA7995"/>
    <w:rsid w:val="00AB099F"/>
    <w:rsid w:val="00AB1265"/>
    <w:rsid w:val="00AB13DC"/>
    <w:rsid w:val="00AB25ED"/>
    <w:rsid w:val="00AB343B"/>
    <w:rsid w:val="00AB4521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66CE"/>
    <w:rsid w:val="00AD79B6"/>
    <w:rsid w:val="00AE0812"/>
    <w:rsid w:val="00AE2075"/>
    <w:rsid w:val="00AE3C74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370D6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0B28"/>
    <w:rsid w:val="00B511A6"/>
    <w:rsid w:val="00B51291"/>
    <w:rsid w:val="00B51BE8"/>
    <w:rsid w:val="00B51E15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2773"/>
    <w:rsid w:val="00B737D4"/>
    <w:rsid w:val="00B73BD5"/>
    <w:rsid w:val="00B73D8F"/>
    <w:rsid w:val="00B74C50"/>
    <w:rsid w:val="00B751A3"/>
    <w:rsid w:val="00B76090"/>
    <w:rsid w:val="00B77C01"/>
    <w:rsid w:val="00B80A53"/>
    <w:rsid w:val="00B82A22"/>
    <w:rsid w:val="00B8358C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0881"/>
    <w:rsid w:val="00BC1857"/>
    <w:rsid w:val="00BC20EA"/>
    <w:rsid w:val="00BC2EA0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D7CC4"/>
    <w:rsid w:val="00BE0AB4"/>
    <w:rsid w:val="00BE1237"/>
    <w:rsid w:val="00BE3261"/>
    <w:rsid w:val="00BE417B"/>
    <w:rsid w:val="00BE429A"/>
    <w:rsid w:val="00BE4C4E"/>
    <w:rsid w:val="00BE4DEA"/>
    <w:rsid w:val="00BE57A6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6324"/>
    <w:rsid w:val="00C07EF5"/>
    <w:rsid w:val="00C110E8"/>
    <w:rsid w:val="00C1499B"/>
    <w:rsid w:val="00C14D27"/>
    <w:rsid w:val="00C15051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5F8C"/>
    <w:rsid w:val="00C26A4C"/>
    <w:rsid w:val="00C321DE"/>
    <w:rsid w:val="00C32DD5"/>
    <w:rsid w:val="00C3478C"/>
    <w:rsid w:val="00C34E8B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56AB2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0DF5"/>
    <w:rsid w:val="00C82489"/>
    <w:rsid w:val="00C83DAF"/>
    <w:rsid w:val="00C84723"/>
    <w:rsid w:val="00C84B2F"/>
    <w:rsid w:val="00C852EB"/>
    <w:rsid w:val="00C8548E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0A1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49B1"/>
    <w:rsid w:val="00D15DA1"/>
    <w:rsid w:val="00D15FD3"/>
    <w:rsid w:val="00D15FF5"/>
    <w:rsid w:val="00D1715E"/>
    <w:rsid w:val="00D17C3E"/>
    <w:rsid w:val="00D22066"/>
    <w:rsid w:val="00D227D5"/>
    <w:rsid w:val="00D244F8"/>
    <w:rsid w:val="00D25BEA"/>
    <w:rsid w:val="00D3063C"/>
    <w:rsid w:val="00D3096B"/>
    <w:rsid w:val="00D3182C"/>
    <w:rsid w:val="00D3306F"/>
    <w:rsid w:val="00D3398A"/>
    <w:rsid w:val="00D34BD9"/>
    <w:rsid w:val="00D368DA"/>
    <w:rsid w:val="00D37740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2291"/>
    <w:rsid w:val="00D62E6C"/>
    <w:rsid w:val="00D64180"/>
    <w:rsid w:val="00D64CDD"/>
    <w:rsid w:val="00D658BA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1D8F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A768A"/>
    <w:rsid w:val="00DB040B"/>
    <w:rsid w:val="00DB086F"/>
    <w:rsid w:val="00DB0D24"/>
    <w:rsid w:val="00DB128A"/>
    <w:rsid w:val="00DB2C58"/>
    <w:rsid w:val="00DB58D6"/>
    <w:rsid w:val="00DB73BD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4D3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0161"/>
    <w:rsid w:val="00DF1993"/>
    <w:rsid w:val="00DF256A"/>
    <w:rsid w:val="00DF2C11"/>
    <w:rsid w:val="00DF4092"/>
    <w:rsid w:val="00DF469C"/>
    <w:rsid w:val="00DF578F"/>
    <w:rsid w:val="00DF59A3"/>
    <w:rsid w:val="00DF671D"/>
    <w:rsid w:val="00DF6821"/>
    <w:rsid w:val="00DF750F"/>
    <w:rsid w:val="00DF7A3F"/>
    <w:rsid w:val="00DF7AE4"/>
    <w:rsid w:val="00E019E1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874"/>
    <w:rsid w:val="00E17FAF"/>
    <w:rsid w:val="00E20600"/>
    <w:rsid w:val="00E21080"/>
    <w:rsid w:val="00E22D95"/>
    <w:rsid w:val="00E27D9C"/>
    <w:rsid w:val="00E33AC2"/>
    <w:rsid w:val="00E340AC"/>
    <w:rsid w:val="00E342ED"/>
    <w:rsid w:val="00E345A6"/>
    <w:rsid w:val="00E3616D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00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4F1E"/>
    <w:rsid w:val="00E75B99"/>
    <w:rsid w:val="00E7696C"/>
    <w:rsid w:val="00E77386"/>
    <w:rsid w:val="00E81938"/>
    <w:rsid w:val="00E81C2C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959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4618"/>
    <w:rsid w:val="00ED5145"/>
    <w:rsid w:val="00ED52AD"/>
    <w:rsid w:val="00ED6F9D"/>
    <w:rsid w:val="00ED7531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2DFF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270F4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82C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2E7D"/>
    <w:rsid w:val="00F83019"/>
    <w:rsid w:val="00F84458"/>
    <w:rsid w:val="00F848AA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13A"/>
    <w:rsid w:val="00FA272F"/>
    <w:rsid w:val="00FA395A"/>
    <w:rsid w:val="00FA7A16"/>
    <w:rsid w:val="00FA7CB9"/>
    <w:rsid w:val="00FB0532"/>
    <w:rsid w:val="00FB0A80"/>
    <w:rsid w:val="00FB0A8F"/>
    <w:rsid w:val="00FB7290"/>
    <w:rsid w:val="00FC0970"/>
    <w:rsid w:val="00FC34DE"/>
    <w:rsid w:val="00FC3B5B"/>
    <w:rsid w:val="00FC3B7F"/>
    <w:rsid w:val="00FC4439"/>
    <w:rsid w:val="00FC4BC2"/>
    <w:rsid w:val="00FC4BCD"/>
    <w:rsid w:val="00FC559C"/>
    <w:rsid w:val="00FC6CCD"/>
    <w:rsid w:val="00FD0DEB"/>
    <w:rsid w:val="00FD0F76"/>
    <w:rsid w:val="00FD12AF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1B387-0087-4CBC-93E6-D5482F5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uiPriority="0" w:unhideWhenUsed="1"/>
    <w:lsdException w:name="List Number" w:semiHidden="1" w:uiPriority="1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0" w:unhideWhenUsed="1"/>
    <w:lsdException w:name="List Bullet 3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16FB9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916FB9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4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16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17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18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9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20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4F0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ilding.govt.nz/building-officials/bca-accreditation/detailed-regulatory-guidance/7-perform-building-control-functions/consumer-information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7B7C-CFE4-4A92-A208-74AC00F9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7(2)(a) – Consumer information</vt:lpstr>
    </vt:vector>
  </TitlesOfParts>
  <Manager>45314211</Manager>
  <Company>Ministry of Business, Innovation and Employment</Company>
  <LinksUpToDate>false</LinksUpToDate>
  <CharactersWithSpaces>7071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7(2)(a) – Consumer information</dc:title>
  <dc:description/>
  <cp:revision>1</cp:revision>
  <cp:lastPrinted>2020-12-15T00:54:00Z</cp:lastPrinted>
  <dcterms:created xsi:type="dcterms:W3CDTF">2020-12-20T21:49:00Z</dcterms:created>
  <dcterms:modified xsi:type="dcterms:W3CDTF">2020-12-20T21:49:00Z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