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11" w:rsidRDefault="005A0511" w:rsidP="00A44869">
      <w:pPr>
        <w:pStyle w:val="Heading1"/>
      </w:pPr>
      <w:bookmarkStart w:id="0" w:name="_Toc445985750"/>
      <w:bookmarkStart w:id="1" w:name="_Toc455998714"/>
    </w:p>
    <w:p w:rsidR="00A44869" w:rsidRDefault="00A44869" w:rsidP="00A44869">
      <w:pPr>
        <w:pStyle w:val="Heading1"/>
      </w:pPr>
    </w:p>
    <w:p w:rsidR="00A44869" w:rsidRPr="00A44869" w:rsidRDefault="00A44869" w:rsidP="00A44869"/>
    <w:p w:rsidR="00972E7A" w:rsidRDefault="00972E7A" w:rsidP="00A44869">
      <w:pPr>
        <w:pStyle w:val="Heading1"/>
      </w:pPr>
      <w:r>
        <w:t>BCA accreditation scheme checklist</w:t>
      </w:r>
    </w:p>
    <w:p w:rsidR="001D0734" w:rsidRPr="00F22D6F" w:rsidRDefault="001D0734" w:rsidP="001D0734">
      <w:pPr>
        <w:pStyle w:val="Heading2"/>
      </w:pPr>
      <w:bookmarkStart w:id="2" w:name="_Toc455998723"/>
      <w:bookmarkEnd w:id="0"/>
      <w:bookmarkEnd w:id="1"/>
      <w:r w:rsidRPr="00F22D6F">
        <w:t>Regulation 15</w:t>
      </w:r>
      <w:r>
        <w:t>: Keeping organisational records</w:t>
      </w:r>
      <w:bookmarkEnd w:id="2"/>
    </w:p>
    <w:p w:rsidR="001D0734" w:rsidRDefault="001D0734" w:rsidP="001D0734">
      <w:pPr>
        <w:pStyle w:val="Heading3"/>
      </w:pPr>
      <w:r>
        <w:t>Minimum criteria for accreditation against regulation 15</w:t>
      </w:r>
    </w:p>
    <w:p w:rsidR="00296470" w:rsidRPr="00296470" w:rsidRDefault="00296470" w:rsidP="00296470">
      <w:pPr>
        <w:pStyle w:val="Heading4"/>
        <w:rPr>
          <w:lang w:val="en-GB"/>
        </w:rPr>
      </w:pPr>
      <w:r>
        <w:rPr>
          <w:lang w:val="en-GB"/>
        </w:rPr>
        <w:t>Recording organisational structure</w:t>
      </w:r>
    </w:p>
    <w:p w:rsidR="003C6F88" w:rsidRPr="002004B7" w:rsidRDefault="003C6F88" w:rsidP="00992CB4">
      <w:pPr>
        <w:pStyle w:val="BCAdotpoints"/>
        <w:numPr>
          <w:ilvl w:val="0"/>
          <w:numId w:val="0"/>
        </w:numPr>
        <w:ind w:left="360" w:hanging="360"/>
        <w:rPr>
          <w:rFonts w:cs="Univers 45 Light"/>
          <w:spacing w:val="1"/>
        </w:rPr>
      </w:pPr>
      <w:r>
        <w:t>The BCA has an up-to-date organisational chart that records:</w:t>
      </w:r>
    </w:p>
    <w:p w:rsidR="003C6F88" w:rsidRPr="00296470" w:rsidRDefault="009029C4" w:rsidP="00FF5962">
      <w:sdt>
        <w:sdtPr>
          <w:id w:val="201842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962">
            <w:rPr>
              <w:rFonts w:ascii="MS Gothic" w:eastAsia="MS Gothic" w:hAnsi="MS Gothic" w:hint="eastAsia"/>
            </w:rPr>
            <w:t>☐</w:t>
          </w:r>
        </w:sdtContent>
      </w:sdt>
      <w:r w:rsidR="00FF5962">
        <w:tab/>
      </w:r>
      <w:proofErr w:type="gramStart"/>
      <w:r w:rsidR="003C6F88" w:rsidRPr="00296470">
        <w:t>where</w:t>
      </w:r>
      <w:proofErr w:type="gramEnd"/>
      <w:r w:rsidR="003C6F88" w:rsidRPr="00296470">
        <w:t xml:space="preserve"> the BCA is placed in the management structure of its parent organisation (if applicable)</w:t>
      </w:r>
    </w:p>
    <w:p w:rsidR="003C6F88" w:rsidRPr="00296470" w:rsidRDefault="009029C4" w:rsidP="00D00539">
      <w:pPr>
        <w:ind w:left="720" w:hanging="720"/>
      </w:pPr>
      <w:sdt>
        <w:sdtPr>
          <w:id w:val="38661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962">
            <w:rPr>
              <w:rFonts w:ascii="MS Gothic" w:eastAsia="MS Gothic" w:hAnsi="MS Gothic" w:hint="eastAsia"/>
            </w:rPr>
            <w:t>☐</w:t>
          </w:r>
        </w:sdtContent>
      </w:sdt>
      <w:r w:rsidR="00FF5962">
        <w:tab/>
      </w:r>
      <w:proofErr w:type="gramStart"/>
      <w:r w:rsidR="00D00539" w:rsidRPr="00D00539">
        <w:t>any</w:t>
      </w:r>
      <w:proofErr w:type="gramEnd"/>
      <w:r w:rsidR="00D00539" w:rsidRPr="00D00539">
        <w:t xml:space="preserve"> relationships the authority has with external organisations</w:t>
      </w:r>
      <w:r w:rsidR="00D00539">
        <w:t xml:space="preserve"> ie</w:t>
      </w:r>
      <w:r w:rsidR="00D00539">
        <w:rPr>
          <w:color w:val="000000"/>
          <w:sz w:val="25"/>
          <w:szCs w:val="25"/>
          <w:shd w:val="clear" w:color="auto" w:fill="FFFFFF"/>
        </w:rPr>
        <w:t xml:space="preserve"> </w:t>
      </w:r>
      <w:r w:rsidR="003C6F88" w:rsidRPr="00296470">
        <w:t>other BCAs, accredited organisations or contractors performing building control functions</w:t>
      </w:r>
    </w:p>
    <w:p w:rsidR="003C6F88" w:rsidRPr="00296470" w:rsidRDefault="009029C4" w:rsidP="00FF5962">
      <w:sdt>
        <w:sdtPr>
          <w:id w:val="168871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962">
            <w:rPr>
              <w:rFonts w:ascii="MS Gothic" w:eastAsia="MS Gothic" w:hAnsi="MS Gothic" w:hint="eastAsia"/>
            </w:rPr>
            <w:t>☐</w:t>
          </w:r>
        </w:sdtContent>
      </w:sdt>
      <w:r w:rsidR="00FF5962">
        <w:tab/>
      </w:r>
      <w:proofErr w:type="gramStart"/>
      <w:r w:rsidR="003C6F88" w:rsidRPr="00296470">
        <w:t>lines</w:t>
      </w:r>
      <w:proofErr w:type="gramEnd"/>
      <w:r w:rsidR="003C6F88" w:rsidRPr="00296470">
        <w:t xml:space="preserve"> of accountability for employees and contractors</w:t>
      </w:r>
    </w:p>
    <w:p w:rsidR="003C6F88" w:rsidRPr="00296470" w:rsidRDefault="009029C4" w:rsidP="00FF5962">
      <w:sdt>
        <w:sdtPr>
          <w:id w:val="-202130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962">
            <w:rPr>
              <w:rFonts w:ascii="MS Gothic" w:eastAsia="MS Gothic" w:hAnsi="MS Gothic" w:hint="eastAsia"/>
            </w:rPr>
            <w:t>☐</w:t>
          </w:r>
        </w:sdtContent>
      </w:sdt>
      <w:r w:rsidR="00FF5962">
        <w:tab/>
      </w:r>
      <w:proofErr w:type="gramStart"/>
      <w:r w:rsidR="003C6F88" w:rsidRPr="00296470">
        <w:t>number</w:t>
      </w:r>
      <w:proofErr w:type="gramEnd"/>
      <w:r w:rsidR="003C6F88" w:rsidRPr="00296470">
        <w:t xml:space="preserve"> of employees performing building control functions (in full-time equivalent)</w:t>
      </w:r>
    </w:p>
    <w:p w:rsidR="00992CB4" w:rsidRDefault="009029C4" w:rsidP="00FF5962">
      <w:sdt>
        <w:sdtPr>
          <w:id w:val="91512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962">
            <w:rPr>
              <w:rFonts w:ascii="MS Gothic" w:eastAsia="MS Gothic" w:hAnsi="MS Gothic" w:hint="eastAsia"/>
            </w:rPr>
            <w:t>☐</w:t>
          </w:r>
        </w:sdtContent>
      </w:sdt>
      <w:r w:rsidR="00FF5962">
        <w:tab/>
      </w:r>
      <w:proofErr w:type="gramStart"/>
      <w:r w:rsidR="003C6F88" w:rsidRPr="00296470">
        <w:t>outstanding</w:t>
      </w:r>
      <w:proofErr w:type="gramEnd"/>
      <w:r w:rsidR="003C6F88" w:rsidRPr="00296470">
        <w:t xml:space="preserve"> vacancies</w:t>
      </w:r>
      <w:r w:rsidR="00992CB4" w:rsidRPr="00992CB4">
        <w:t xml:space="preserve"> </w:t>
      </w:r>
    </w:p>
    <w:p w:rsidR="00992CB4" w:rsidRDefault="00992CB4" w:rsidP="00202638">
      <w:pPr>
        <w:pStyle w:val="Heading4"/>
        <w:jc w:val="left"/>
      </w:pPr>
      <w:r>
        <w:t xml:space="preserve">Notes: </w:t>
      </w:r>
      <w:sdt>
        <w:sdtPr>
          <w:id w:val="-370457161"/>
          <w:showingPlcHdr/>
        </w:sdtPr>
        <w:sdtEndPr/>
        <w:sdtContent>
          <w:r w:rsidRPr="0029386A">
            <w:rPr>
              <w:rStyle w:val="PlaceholderText"/>
            </w:rPr>
            <w:t>Click here to enter text.</w:t>
          </w:r>
        </w:sdtContent>
      </w:sdt>
    </w:p>
    <w:p w:rsidR="003C6F88" w:rsidRPr="00296470" w:rsidRDefault="003C6F88" w:rsidP="00992CB4"/>
    <w:p w:rsidR="003C6F88" w:rsidRPr="003C6F88" w:rsidRDefault="00296470" w:rsidP="00296470">
      <w:pPr>
        <w:pStyle w:val="Heading4"/>
        <w:rPr>
          <w:lang w:val="en-GB"/>
        </w:rPr>
      </w:pPr>
      <w:r>
        <w:rPr>
          <w:lang w:val="en-GB"/>
        </w:rPr>
        <w:t>Recording roles, responsibilities, powers and authorities</w:t>
      </w:r>
    </w:p>
    <w:p w:rsidR="003C6F88" w:rsidRDefault="003C6F88" w:rsidP="00992CB4">
      <w:pPr>
        <w:rPr>
          <w:spacing w:val="2"/>
        </w:rPr>
      </w:pPr>
      <w:r>
        <w:t>T</w:t>
      </w:r>
      <w:r w:rsidRPr="00B209A3">
        <w:t xml:space="preserve">he </w:t>
      </w:r>
      <w:r w:rsidR="007C7822">
        <w:rPr>
          <w:spacing w:val="-3"/>
        </w:rPr>
        <w:t>BCA records the following information</w:t>
      </w:r>
      <w:r>
        <w:t xml:space="preserve"> for all employees and contractor</w:t>
      </w:r>
      <w:r w:rsidR="00992CB4">
        <w:t xml:space="preserve">s performing a building control </w:t>
      </w:r>
      <w:r>
        <w:t>function:</w:t>
      </w:r>
    </w:p>
    <w:p w:rsidR="003C6F88" w:rsidRDefault="009029C4" w:rsidP="00992CB4">
      <w:sdt>
        <w:sdtPr>
          <w:id w:val="5513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B4">
            <w:rPr>
              <w:rFonts w:ascii="MS Gothic" w:eastAsia="MS Gothic" w:hAnsi="MS Gothic" w:hint="eastAsia"/>
            </w:rPr>
            <w:t>☐</w:t>
          </w:r>
        </w:sdtContent>
      </w:sdt>
      <w:r w:rsidR="00992CB4">
        <w:tab/>
      </w:r>
      <w:proofErr w:type="gramStart"/>
      <w:r w:rsidR="003C6F88" w:rsidRPr="00826D8E">
        <w:t>objectives</w:t>
      </w:r>
      <w:proofErr w:type="gramEnd"/>
      <w:r w:rsidR="003C6F88" w:rsidRPr="00826D8E">
        <w:t xml:space="preserve"> of the</w:t>
      </w:r>
      <w:r w:rsidR="003C6F88">
        <w:t>ir</w:t>
      </w:r>
      <w:r w:rsidR="003C6F88" w:rsidRPr="00826D8E">
        <w:t xml:space="preserve"> role</w:t>
      </w:r>
    </w:p>
    <w:p w:rsidR="003C6F88" w:rsidRDefault="009029C4" w:rsidP="00992CB4">
      <w:sdt>
        <w:sdtPr>
          <w:id w:val="-9378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B4">
            <w:rPr>
              <w:rFonts w:ascii="MS Gothic" w:eastAsia="MS Gothic" w:hAnsi="MS Gothic" w:hint="eastAsia"/>
            </w:rPr>
            <w:t>☐</w:t>
          </w:r>
        </w:sdtContent>
      </w:sdt>
      <w:r w:rsidR="00992CB4">
        <w:tab/>
      </w:r>
      <w:proofErr w:type="gramStart"/>
      <w:r w:rsidR="003C6F88" w:rsidRPr="00826D8E">
        <w:t>required</w:t>
      </w:r>
      <w:proofErr w:type="gramEnd"/>
      <w:r w:rsidR="003C6F88" w:rsidRPr="00826D8E">
        <w:t xml:space="preserve"> competencies of the</w:t>
      </w:r>
      <w:r w:rsidR="003C6F88">
        <w:t>ir</w:t>
      </w:r>
      <w:r w:rsidR="003C6F88" w:rsidRPr="00826D8E">
        <w:t xml:space="preserve"> role</w:t>
      </w:r>
    </w:p>
    <w:p w:rsidR="003C6F88" w:rsidRDefault="009029C4" w:rsidP="00992CB4">
      <w:sdt>
        <w:sdtPr>
          <w:id w:val="-139920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B4">
            <w:rPr>
              <w:rFonts w:ascii="MS Gothic" w:eastAsia="MS Gothic" w:hAnsi="MS Gothic" w:hint="eastAsia"/>
            </w:rPr>
            <w:t>☐</w:t>
          </w:r>
        </w:sdtContent>
      </w:sdt>
      <w:r w:rsidR="00992CB4">
        <w:tab/>
      </w:r>
      <w:proofErr w:type="gramStart"/>
      <w:r w:rsidR="003C6F88" w:rsidRPr="00826D8E">
        <w:t>tasks/activities</w:t>
      </w:r>
      <w:proofErr w:type="gramEnd"/>
      <w:r w:rsidR="003C6F88" w:rsidRPr="00826D8E">
        <w:t xml:space="preserve"> the</w:t>
      </w:r>
      <w:r w:rsidR="003C6F88">
        <w:t>ir</w:t>
      </w:r>
      <w:r w:rsidR="003C6F88" w:rsidRPr="00826D8E">
        <w:t xml:space="preserve"> role is responsible for undertaking</w:t>
      </w:r>
    </w:p>
    <w:p w:rsidR="003C6F88" w:rsidRDefault="009029C4" w:rsidP="00992CB4">
      <w:sdt>
        <w:sdtPr>
          <w:id w:val="5674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B4">
            <w:rPr>
              <w:rFonts w:ascii="MS Gothic" w:eastAsia="MS Gothic" w:hAnsi="MS Gothic" w:hint="eastAsia"/>
            </w:rPr>
            <w:t>☐</w:t>
          </w:r>
        </w:sdtContent>
      </w:sdt>
      <w:r w:rsidR="00992CB4">
        <w:tab/>
      </w:r>
      <w:proofErr w:type="gramStart"/>
      <w:r w:rsidR="003C6F88" w:rsidRPr="00826D8E">
        <w:t>key</w:t>
      </w:r>
      <w:proofErr w:type="gramEnd"/>
      <w:r w:rsidR="003C6F88" w:rsidRPr="00826D8E">
        <w:t xml:space="preserve"> responsibilities and accountabilities</w:t>
      </w:r>
    </w:p>
    <w:p w:rsidR="003C6F88" w:rsidRDefault="009029C4" w:rsidP="00992CB4">
      <w:sdt>
        <w:sdtPr>
          <w:id w:val="32540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B4">
            <w:rPr>
              <w:rFonts w:ascii="MS Gothic" w:eastAsia="MS Gothic" w:hAnsi="MS Gothic" w:hint="eastAsia"/>
            </w:rPr>
            <w:t>☐</w:t>
          </w:r>
        </w:sdtContent>
      </w:sdt>
      <w:r w:rsidR="00992CB4">
        <w:tab/>
      </w:r>
      <w:proofErr w:type="gramStart"/>
      <w:r w:rsidR="003C6F88" w:rsidRPr="00826D8E">
        <w:t>powers</w:t>
      </w:r>
      <w:proofErr w:type="gramEnd"/>
      <w:r w:rsidR="003C6F88" w:rsidRPr="00826D8E">
        <w:t xml:space="preserve"> to perform building control functions, and what functions</w:t>
      </w:r>
    </w:p>
    <w:p w:rsidR="003C6F88" w:rsidRDefault="009029C4" w:rsidP="00992CB4">
      <w:sdt>
        <w:sdtPr>
          <w:id w:val="-10642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B4">
            <w:rPr>
              <w:rFonts w:ascii="MS Gothic" w:eastAsia="MS Gothic" w:hAnsi="MS Gothic" w:hint="eastAsia"/>
            </w:rPr>
            <w:t>☐</w:t>
          </w:r>
        </w:sdtContent>
      </w:sdt>
      <w:r w:rsidR="00992CB4">
        <w:tab/>
      </w:r>
      <w:proofErr w:type="gramStart"/>
      <w:r w:rsidR="003C6F88" w:rsidRPr="00826D8E">
        <w:t>administrative</w:t>
      </w:r>
      <w:proofErr w:type="gramEnd"/>
      <w:r w:rsidR="003C6F88" w:rsidRPr="00826D8E">
        <w:t xml:space="preserve"> authorities (including any delegated authorities) </w:t>
      </w:r>
    </w:p>
    <w:p w:rsidR="003C6F88" w:rsidRDefault="009029C4" w:rsidP="00992CB4">
      <w:sdt>
        <w:sdtPr>
          <w:id w:val="25032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B4">
            <w:rPr>
              <w:rFonts w:ascii="MS Gothic" w:eastAsia="MS Gothic" w:hAnsi="MS Gothic" w:hint="eastAsia"/>
            </w:rPr>
            <w:t>☐</w:t>
          </w:r>
        </w:sdtContent>
      </w:sdt>
      <w:r w:rsidR="00992CB4">
        <w:tab/>
      </w:r>
      <w:proofErr w:type="gramStart"/>
      <w:r w:rsidR="003C6F88" w:rsidRPr="00826D8E">
        <w:t>any</w:t>
      </w:r>
      <w:proofErr w:type="gramEnd"/>
      <w:r w:rsidR="003C6F88" w:rsidRPr="00826D8E">
        <w:t xml:space="preserve"> limitations on the powers and authorities in the</w:t>
      </w:r>
      <w:r w:rsidR="003C6F88">
        <w:t>ir</w:t>
      </w:r>
      <w:r w:rsidR="003C6F88" w:rsidRPr="00826D8E">
        <w:t xml:space="preserve"> role</w:t>
      </w:r>
    </w:p>
    <w:p w:rsidR="003C6F88" w:rsidRDefault="009029C4" w:rsidP="00992CB4">
      <w:sdt>
        <w:sdtPr>
          <w:id w:val="82424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B4">
            <w:rPr>
              <w:rFonts w:ascii="MS Gothic" w:eastAsia="MS Gothic" w:hAnsi="MS Gothic" w:hint="eastAsia"/>
            </w:rPr>
            <w:t>☐</w:t>
          </w:r>
        </w:sdtContent>
      </w:sdt>
      <w:r w:rsidR="00992CB4">
        <w:tab/>
      </w:r>
      <w:proofErr w:type="gramStart"/>
      <w:r w:rsidR="003C6F88" w:rsidRPr="00826D8E">
        <w:t>reporting</w:t>
      </w:r>
      <w:proofErr w:type="gramEnd"/>
      <w:r w:rsidR="003C6F88" w:rsidRPr="00826D8E">
        <w:t xml:space="preserve"> lines and key relationshi</w:t>
      </w:r>
      <w:r w:rsidR="003C6F88">
        <w:t>ps</w:t>
      </w:r>
    </w:p>
    <w:p w:rsidR="003C6F88" w:rsidRDefault="003C6F88" w:rsidP="00202638">
      <w:pPr>
        <w:pStyle w:val="Heading4"/>
        <w:jc w:val="left"/>
      </w:pPr>
      <w:r>
        <w:t>Notes:</w:t>
      </w:r>
      <w:r w:rsidR="00992CB4">
        <w:t xml:space="preserve"> </w:t>
      </w:r>
      <w:sdt>
        <w:sdtPr>
          <w:id w:val="-32956967"/>
          <w:showingPlcHdr/>
        </w:sdtPr>
        <w:sdtEndPr/>
        <w:sdtContent>
          <w:r w:rsidR="00992CB4" w:rsidRPr="0029386A">
            <w:rPr>
              <w:rStyle w:val="PlaceholderText"/>
            </w:rPr>
            <w:t>Click here to enter text.</w:t>
          </w:r>
        </w:sdtContent>
      </w:sdt>
    </w:p>
    <w:p w:rsidR="004D4731" w:rsidRDefault="004D4731" w:rsidP="00DF4C50"/>
    <w:p w:rsidR="006A550F" w:rsidRDefault="009029C4" w:rsidP="00DF4C50">
      <w:hyperlink r:id="rId8" w:history="1">
        <w:r w:rsidR="006A550F" w:rsidRPr="00992CB4">
          <w:rPr>
            <w:rStyle w:val="Hyperlink"/>
          </w:rPr>
          <w:t>The regulation 15 regulatory guidance</w:t>
        </w:r>
      </w:hyperlink>
      <w:r w:rsidR="006A550F">
        <w:t xml:space="preserve"> provides further information. </w:t>
      </w:r>
    </w:p>
    <w:p w:rsidR="002573D0" w:rsidRDefault="002573D0" w:rsidP="00DF4C50"/>
    <w:p w:rsidR="002573D0" w:rsidRPr="00202638" w:rsidRDefault="002573D0" w:rsidP="002573D0">
      <w:pPr>
        <w:keepNext/>
        <w:rPr>
          <w:b/>
          <w:u w:val="single"/>
        </w:rPr>
      </w:pPr>
      <w:r w:rsidRPr="00202638">
        <w:rPr>
          <w:b/>
          <w:u w:val="single"/>
        </w:rPr>
        <w:t>Evidence of Policy/Procedure/System being completely and effectively implemented</w:t>
      </w:r>
    </w:p>
    <w:p w:rsidR="002573D0" w:rsidRPr="00972E7A" w:rsidRDefault="002573D0" w:rsidP="00202638">
      <w:pPr>
        <w:jc w:val="left"/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b/>
            <w:i/>
          </w:rPr>
          <w:id w:val="1928456301"/>
          <w:showingPlcHdr/>
        </w:sdtPr>
        <w:sdtEndPr>
          <w:rPr>
            <w:b w:val="0"/>
          </w:rPr>
        </w:sdtEndPr>
        <w:sdtContent>
          <w:r w:rsidRPr="00202638">
            <w:rPr>
              <w:rStyle w:val="PlaceholderText"/>
              <w:b/>
              <w:i/>
            </w:rPr>
            <w:t>Click here to enter text.</w:t>
          </w:r>
        </w:sdtContent>
      </w:sdt>
    </w:p>
    <w:sectPr w:rsidR="002573D0" w:rsidRPr="00972E7A" w:rsidSect="001C225B">
      <w:headerReference w:type="default" r:id="rId9"/>
      <w:footerReference w:type="default" r:id="rId10"/>
      <w:pgSz w:w="11906" w:h="16838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C4" w:rsidRDefault="009029C4" w:rsidP="00B63172">
      <w:pPr>
        <w:spacing w:before="0" w:after="0" w:line="240" w:lineRule="auto"/>
      </w:pPr>
      <w:r>
        <w:separator/>
      </w:r>
    </w:p>
  </w:endnote>
  <w:endnote w:type="continuationSeparator" w:id="0">
    <w:p w:rsidR="009029C4" w:rsidRDefault="009029C4" w:rsidP="00B63172">
      <w:pPr>
        <w:spacing w:before="0" w:after="0" w:line="240" w:lineRule="auto"/>
      </w:pPr>
      <w:r>
        <w:continuationSeparator/>
      </w:r>
    </w:p>
  </w:endnote>
  <w:endnote w:type="continuationNotice" w:id="1">
    <w:p w:rsidR="009029C4" w:rsidRDefault="009029C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5B" w:rsidRDefault="001C225B">
    <w:pPr>
      <w:pStyle w:val="Footer"/>
    </w:pPr>
    <w:r>
      <w:t xml:space="preserve">Last updated: </w:t>
    </w:r>
    <w:r w:rsidR="00940E03">
      <w:t>20</w:t>
    </w:r>
    <w:r w:rsidR="00FA0995">
      <w:t xml:space="preserve">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C4" w:rsidRDefault="009029C4" w:rsidP="00B63172">
      <w:pPr>
        <w:spacing w:before="0" w:after="0" w:line="240" w:lineRule="auto"/>
      </w:pPr>
      <w:r>
        <w:separator/>
      </w:r>
    </w:p>
  </w:footnote>
  <w:footnote w:type="continuationSeparator" w:id="0">
    <w:p w:rsidR="009029C4" w:rsidRDefault="009029C4" w:rsidP="00B63172">
      <w:pPr>
        <w:spacing w:before="0" w:after="0" w:line="240" w:lineRule="auto"/>
      </w:pPr>
      <w:r>
        <w:continuationSeparator/>
      </w:r>
    </w:p>
  </w:footnote>
  <w:footnote w:type="continuationNotice" w:id="1">
    <w:p w:rsidR="009029C4" w:rsidRDefault="009029C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B4" w:rsidRPr="0073110F" w:rsidRDefault="00B6720C" w:rsidP="0073110F">
    <w:pPr>
      <w:pStyle w:val="Header"/>
    </w:pPr>
    <w:ins w:id="3" w:author="Clare Botha" w:date="2020-12-03T10:52:00Z">
      <w:r>
        <w:rPr>
          <w:noProof/>
          <w:lang w:eastAsia="en-NZ"/>
        </w:rPr>
        <w:drawing>
          <wp:anchor distT="0" distB="0" distL="114300" distR="114300" simplePos="0" relativeHeight="251663872" behindDoc="1" locked="0" layoutInCell="1" allowOverlap="1" wp14:anchorId="64AA50C1" wp14:editId="587372C5">
            <wp:simplePos x="0" y="0"/>
            <wp:positionH relativeFrom="column">
              <wp:posOffset>-750570</wp:posOffset>
            </wp:positionH>
            <wp:positionV relativeFrom="paragraph">
              <wp:posOffset>-762000</wp:posOffset>
            </wp:positionV>
            <wp:extent cx="7620000" cy="1439381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_Word generic template.jpg"/>
                    <pic:cNvPicPr/>
                  </pic:nvPicPr>
                  <pic:blipFill rotWithShape="1">
                    <a:blip r:embed="rId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3168" r="4706" b="84642"/>
                    <a:stretch/>
                  </pic:blipFill>
                  <pic:spPr bwMode="auto">
                    <a:xfrm>
                      <a:off x="0" y="0"/>
                      <a:ext cx="7620000" cy="1439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4" w:author="Clare Botha" w:date="2020-12-03T10:49:00Z">
      <w:r w:rsidRPr="0073110F" w:rsidDel="00B6720C">
        <w:rPr>
          <w:noProof/>
          <w:lang w:eastAsia="en-NZ"/>
        </w:rPr>
        <w:drawing>
          <wp:anchor distT="0" distB="0" distL="114300" distR="114300" simplePos="0" relativeHeight="251655680" behindDoc="1" locked="0" layoutInCell="1" allowOverlap="1" wp14:anchorId="384623E4" wp14:editId="13106C70">
            <wp:simplePos x="0" y="0"/>
            <wp:positionH relativeFrom="column">
              <wp:posOffset>5583978</wp:posOffset>
            </wp:positionH>
            <wp:positionV relativeFrom="paragraph">
              <wp:posOffset>-499957</wp:posOffset>
            </wp:positionV>
            <wp:extent cx="836982" cy="52493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13629_2414_BCA Accreditation form mock up_v1.0.png"/>
                    <pic:cNvPicPr/>
                  </pic:nvPicPr>
                  <pic:blipFill>
                    <a:blip r:embed="rId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">
                              <a14:imgEffect>
                                <a14:backgroundRemoval t="9826" b="42164" l="77379" r="8993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82" cy="52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del w:id="5" w:author="Clare Botha" w:date="2020-12-03T10:51:00Z">
      <w:r w:rsidRPr="0073110F" w:rsidDel="00B6720C">
        <w:rPr>
          <w:noProof/>
          <w:lang w:eastAsia="en-NZ"/>
        </w:rPr>
        <w:drawing>
          <wp:anchor distT="0" distB="0" distL="114300" distR="114300" simplePos="0" relativeHeight="251660800" behindDoc="1" locked="0" layoutInCell="1" allowOverlap="1" wp14:anchorId="06DE61C6" wp14:editId="66836767">
            <wp:simplePos x="0" y="0"/>
            <wp:positionH relativeFrom="column">
              <wp:posOffset>6036099</wp:posOffset>
            </wp:positionH>
            <wp:positionV relativeFrom="paragraph">
              <wp:posOffset>-423605</wp:posOffset>
            </wp:positionV>
            <wp:extent cx="254508" cy="76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ilding Performance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450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D05055"/>
    <w:multiLevelType w:val="hybridMultilevel"/>
    <w:tmpl w:val="01600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F414E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A618E"/>
    <w:multiLevelType w:val="hybridMultilevel"/>
    <w:tmpl w:val="84B48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E23889"/>
    <w:multiLevelType w:val="hybridMultilevel"/>
    <w:tmpl w:val="22AA3D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266779"/>
    <w:multiLevelType w:val="hybridMultilevel"/>
    <w:tmpl w:val="9B34A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114D9"/>
    <w:multiLevelType w:val="hybridMultilevel"/>
    <w:tmpl w:val="087CD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6959E4"/>
    <w:multiLevelType w:val="hybridMultilevel"/>
    <w:tmpl w:val="FE7EF582"/>
    <w:lvl w:ilvl="0" w:tplc="177C38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576FC4"/>
    <w:multiLevelType w:val="hybridMultilevel"/>
    <w:tmpl w:val="8124E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DA79C6"/>
    <w:multiLevelType w:val="hybridMultilevel"/>
    <w:tmpl w:val="CC346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E6347F"/>
    <w:multiLevelType w:val="hybridMultilevel"/>
    <w:tmpl w:val="B0705ADE"/>
    <w:lvl w:ilvl="0" w:tplc="5DC61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56F03"/>
    <w:multiLevelType w:val="hybridMultilevel"/>
    <w:tmpl w:val="1BDABD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600585"/>
    <w:multiLevelType w:val="hybridMultilevel"/>
    <w:tmpl w:val="C478D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7E260C"/>
    <w:multiLevelType w:val="hybridMultilevel"/>
    <w:tmpl w:val="BFF011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E33F14"/>
    <w:multiLevelType w:val="hybridMultilevel"/>
    <w:tmpl w:val="43660D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EB7024"/>
    <w:multiLevelType w:val="hybridMultilevel"/>
    <w:tmpl w:val="8DC2F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D87CF9"/>
    <w:multiLevelType w:val="hybridMultilevel"/>
    <w:tmpl w:val="4524F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3F583F"/>
    <w:multiLevelType w:val="hybridMultilevel"/>
    <w:tmpl w:val="7624C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4714B0"/>
    <w:multiLevelType w:val="hybridMultilevel"/>
    <w:tmpl w:val="C86A0A3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A8265F"/>
    <w:multiLevelType w:val="hybridMultilevel"/>
    <w:tmpl w:val="EA602C1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FB559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E7D6A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F73F4D"/>
    <w:multiLevelType w:val="hybridMultilevel"/>
    <w:tmpl w:val="61AC6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CF288D"/>
    <w:multiLevelType w:val="hybridMultilevel"/>
    <w:tmpl w:val="A6CA1A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5364EB"/>
    <w:multiLevelType w:val="hybridMultilevel"/>
    <w:tmpl w:val="B6B019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0F45893"/>
    <w:multiLevelType w:val="hybridMultilevel"/>
    <w:tmpl w:val="9FDA0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6F4BB4"/>
    <w:multiLevelType w:val="hybridMultilevel"/>
    <w:tmpl w:val="ACD280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217B23"/>
    <w:multiLevelType w:val="hybridMultilevel"/>
    <w:tmpl w:val="7D7EDC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2AE315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0F2886"/>
    <w:multiLevelType w:val="hybridMultilevel"/>
    <w:tmpl w:val="C246B2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4447883"/>
    <w:multiLevelType w:val="hybridMultilevel"/>
    <w:tmpl w:val="2B2822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48661B5"/>
    <w:multiLevelType w:val="multilevel"/>
    <w:tmpl w:val="C3CE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250D22B6"/>
    <w:multiLevelType w:val="hybridMultilevel"/>
    <w:tmpl w:val="C85AA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3C3A65"/>
    <w:multiLevelType w:val="hybridMultilevel"/>
    <w:tmpl w:val="E160BC72"/>
    <w:lvl w:ilvl="0" w:tplc="3D4A8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04244D"/>
    <w:multiLevelType w:val="hybridMultilevel"/>
    <w:tmpl w:val="95D815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745389E"/>
    <w:multiLevelType w:val="hybridMultilevel"/>
    <w:tmpl w:val="7C52B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BF6A0E"/>
    <w:multiLevelType w:val="hybridMultilevel"/>
    <w:tmpl w:val="EF6451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D7741E"/>
    <w:multiLevelType w:val="hybridMultilevel"/>
    <w:tmpl w:val="CF2C44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9B65D77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A331CEC"/>
    <w:multiLevelType w:val="hybridMultilevel"/>
    <w:tmpl w:val="A502ED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E3E49B2"/>
    <w:multiLevelType w:val="hybridMultilevel"/>
    <w:tmpl w:val="F35EF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E676C92"/>
    <w:multiLevelType w:val="hybridMultilevel"/>
    <w:tmpl w:val="FA3A3762"/>
    <w:lvl w:ilvl="0" w:tplc="BF84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625742"/>
    <w:multiLevelType w:val="hybridMultilevel"/>
    <w:tmpl w:val="B3A8A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32E1BA9"/>
    <w:multiLevelType w:val="hybridMultilevel"/>
    <w:tmpl w:val="1A78BE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51" w15:restartNumberingAfterBreak="0">
    <w:nsid w:val="36146B4E"/>
    <w:multiLevelType w:val="hybridMultilevel"/>
    <w:tmpl w:val="C3EE21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3" w15:restartNumberingAfterBreak="0">
    <w:nsid w:val="380B2BDB"/>
    <w:multiLevelType w:val="hybridMultilevel"/>
    <w:tmpl w:val="4EAEE804"/>
    <w:lvl w:ilvl="0" w:tplc="B688F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007355"/>
    <w:multiLevelType w:val="hybridMultilevel"/>
    <w:tmpl w:val="855CB5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9CC1049"/>
    <w:multiLevelType w:val="hybridMultilevel"/>
    <w:tmpl w:val="CC5805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BB54D74"/>
    <w:multiLevelType w:val="hybridMultilevel"/>
    <w:tmpl w:val="28B296B4"/>
    <w:lvl w:ilvl="0" w:tplc="41F81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AD86478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C693C5E"/>
    <w:multiLevelType w:val="hybridMultilevel"/>
    <w:tmpl w:val="4B1AA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C827D92"/>
    <w:multiLevelType w:val="hybridMultilevel"/>
    <w:tmpl w:val="34EA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2" w15:restartNumberingAfterBreak="0">
    <w:nsid w:val="408D10E9"/>
    <w:multiLevelType w:val="hybridMultilevel"/>
    <w:tmpl w:val="C294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14655BF"/>
    <w:multiLevelType w:val="hybridMultilevel"/>
    <w:tmpl w:val="AD7AC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1DC5683"/>
    <w:multiLevelType w:val="hybridMultilevel"/>
    <w:tmpl w:val="64F8E8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DF3FE7"/>
    <w:multiLevelType w:val="hybridMultilevel"/>
    <w:tmpl w:val="A31AC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37B081C"/>
    <w:multiLevelType w:val="hybridMultilevel"/>
    <w:tmpl w:val="B0589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3AC688F"/>
    <w:multiLevelType w:val="hybridMultilevel"/>
    <w:tmpl w:val="1B945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4181B5C"/>
    <w:multiLevelType w:val="hybridMultilevel"/>
    <w:tmpl w:val="A22C1F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48D179B"/>
    <w:multiLevelType w:val="hybridMultilevel"/>
    <w:tmpl w:val="85A0C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61551A0"/>
    <w:multiLevelType w:val="hybridMultilevel"/>
    <w:tmpl w:val="4E0CA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ACE7610"/>
    <w:multiLevelType w:val="hybridMultilevel"/>
    <w:tmpl w:val="1682F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CCF6B1D"/>
    <w:multiLevelType w:val="hybridMultilevel"/>
    <w:tmpl w:val="E6E0D1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D7A0B95"/>
    <w:multiLevelType w:val="hybridMultilevel"/>
    <w:tmpl w:val="E782F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210151"/>
    <w:multiLevelType w:val="hybridMultilevel"/>
    <w:tmpl w:val="7D28D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C63FFB"/>
    <w:multiLevelType w:val="hybridMultilevel"/>
    <w:tmpl w:val="989C24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04A5BCA"/>
    <w:multiLevelType w:val="hybridMultilevel"/>
    <w:tmpl w:val="6A0CB5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1341073"/>
    <w:multiLevelType w:val="hybridMultilevel"/>
    <w:tmpl w:val="58C277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25E1A8D"/>
    <w:multiLevelType w:val="hybridMultilevel"/>
    <w:tmpl w:val="894EDCB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0" w15:restartNumberingAfterBreak="0">
    <w:nsid w:val="53DF6A29"/>
    <w:multiLevelType w:val="hybridMultilevel"/>
    <w:tmpl w:val="DECCF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2" w15:restartNumberingAfterBreak="0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6E13CE3"/>
    <w:multiLevelType w:val="hybridMultilevel"/>
    <w:tmpl w:val="06C86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747005C"/>
    <w:multiLevelType w:val="hybridMultilevel"/>
    <w:tmpl w:val="F7C879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77E3727"/>
    <w:multiLevelType w:val="hybridMultilevel"/>
    <w:tmpl w:val="05CC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A9A1E27"/>
    <w:multiLevelType w:val="hybridMultilevel"/>
    <w:tmpl w:val="C742D5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C2E2587"/>
    <w:multiLevelType w:val="hybridMultilevel"/>
    <w:tmpl w:val="E5489B7E"/>
    <w:lvl w:ilvl="0" w:tplc="1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DE6049D"/>
    <w:multiLevelType w:val="hybridMultilevel"/>
    <w:tmpl w:val="642E9D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06715CE"/>
    <w:multiLevelType w:val="hybridMultilevel"/>
    <w:tmpl w:val="8D569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4F14909"/>
    <w:multiLevelType w:val="hybridMultilevel"/>
    <w:tmpl w:val="537653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8C4751A"/>
    <w:multiLevelType w:val="hybridMultilevel"/>
    <w:tmpl w:val="7A9C49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9D9703C"/>
    <w:multiLevelType w:val="hybridMultilevel"/>
    <w:tmpl w:val="DB641D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BE61414"/>
    <w:multiLevelType w:val="hybridMultilevel"/>
    <w:tmpl w:val="FE0EEA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BC6B98"/>
    <w:multiLevelType w:val="hybridMultilevel"/>
    <w:tmpl w:val="E9749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F734CB2"/>
    <w:multiLevelType w:val="hybridMultilevel"/>
    <w:tmpl w:val="F6F0E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0D73929"/>
    <w:multiLevelType w:val="hybridMultilevel"/>
    <w:tmpl w:val="52F6F9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3FA1A99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65575D7"/>
    <w:multiLevelType w:val="hybridMultilevel"/>
    <w:tmpl w:val="F5B25F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7F717E9"/>
    <w:multiLevelType w:val="hybridMultilevel"/>
    <w:tmpl w:val="DE3E7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90868DB"/>
    <w:multiLevelType w:val="hybridMultilevel"/>
    <w:tmpl w:val="CB8C7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9741A7F"/>
    <w:multiLevelType w:val="hybridMultilevel"/>
    <w:tmpl w:val="61207D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9EE7AC7"/>
    <w:multiLevelType w:val="hybridMultilevel"/>
    <w:tmpl w:val="0ED444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BA65318"/>
    <w:multiLevelType w:val="hybridMultilevel"/>
    <w:tmpl w:val="2528F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DB43AFF"/>
    <w:multiLevelType w:val="hybridMultilevel"/>
    <w:tmpl w:val="21ECE4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0"/>
  </w:num>
  <w:num w:numId="4">
    <w:abstractNumId w:val="48"/>
  </w:num>
  <w:num w:numId="5">
    <w:abstractNumId w:val="61"/>
  </w:num>
  <w:num w:numId="6">
    <w:abstractNumId w:val="82"/>
  </w:num>
  <w:num w:numId="7">
    <w:abstractNumId w:val="54"/>
  </w:num>
  <w:num w:numId="8">
    <w:abstractNumId w:val="52"/>
  </w:num>
  <w:num w:numId="9">
    <w:abstractNumId w:val="95"/>
  </w:num>
  <w:num w:numId="10">
    <w:abstractNumId w:val="104"/>
  </w:num>
  <w:num w:numId="11">
    <w:abstractNumId w:val="27"/>
  </w:num>
  <w:num w:numId="12">
    <w:abstractNumId w:val="50"/>
  </w:num>
  <w:num w:numId="13">
    <w:abstractNumId w:val="4"/>
  </w:num>
  <w:num w:numId="14">
    <w:abstractNumId w:val="49"/>
  </w:num>
  <w:num w:numId="15">
    <w:abstractNumId w:val="79"/>
  </w:num>
  <w:num w:numId="16">
    <w:abstractNumId w:val="3"/>
  </w:num>
  <w:num w:numId="17">
    <w:abstractNumId w:val="57"/>
  </w:num>
  <w:num w:numId="18">
    <w:abstractNumId w:val="46"/>
  </w:num>
  <w:num w:numId="19">
    <w:abstractNumId w:val="42"/>
  </w:num>
  <w:num w:numId="20">
    <w:abstractNumId w:val="84"/>
  </w:num>
  <w:num w:numId="21">
    <w:abstractNumId w:val="108"/>
  </w:num>
  <w:num w:numId="22">
    <w:abstractNumId w:val="12"/>
  </w:num>
  <w:num w:numId="23">
    <w:abstractNumId w:val="62"/>
  </w:num>
  <w:num w:numId="24">
    <w:abstractNumId w:val="1"/>
  </w:num>
  <w:num w:numId="25">
    <w:abstractNumId w:val="94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7"/>
  </w:num>
  <w:num w:numId="31">
    <w:abstractNumId w:val="104"/>
    <w:lvlOverride w:ilvl="0">
      <w:startOverride w:val="1"/>
    </w:lvlOverride>
  </w:num>
  <w:num w:numId="32">
    <w:abstractNumId w:val="87"/>
  </w:num>
  <w:num w:numId="33">
    <w:abstractNumId w:val="67"/>
  </w:num>
  <w:num w:numId="34">
    <w:abstractNumId w:val="5"/>
  </w:num>
  <w:num w:numId="35">
    <w:abstractNumId w:val="77"/>
  </w:num>
  <w:num w:numId="36">
    <w:abstractNumId w:val="21"/>
  </w:num>
  <w:num w:numId="37">
    <w:abstractNumId w:val="14"/>
  </w:num>
  <w:num w:numId="38">
    <w:abstractNumId w:val="72"/>
  </w:num>
  <w:num w:numId="39">
    <w:abstractNumId w:val="98"/>
  </w:num>
  <w:num w:numId="40">
    <w:abstractNumId w:val="28"/>
  </w:num>
  <w:num w:numId="41">
    <w:abstractNumId w:val="15"/>
  </w:num>
  <w:num w:numId="42">
    <w:abstractNumId w:val="37"/>
  </w:num>
  <w:num w:numId="43">
    <w:abstractNumId w:val="35"/>
  </w:num>
  <w:num w:numId="44">
    <w:abstractNumId w:val="6"/>
  </w:num>
  <w:num w:numId="45">
    <w:abstractNumId w:val="109"/>
  </w:num>
  <w:num w:numId="46">
    <w:abstractNumId w:val="83"/>
  </w:num>
  <w:num w:numId="47">
    <w:abstractNumId w:val="100"/>
  </w:num>
  <w:num w:numId="48">
    <w:abstractNumId w:val="81"/>
  </w:num>
  <w:num w:numId="49">
    <w:abstractNumId w:val="23"/>
  </w:num>
  <w:num w:numId="50">
    <w:abstractNumId w:val="36"/>
  </w:num>
  <w:num w:numId="51">
    <w:abstractNumId w:val="55"/>
  </w:num>
  <w:num w:numId="52">
    <w:abstractNumId w:val="97"/>
  </w:num>
  <w:num w:numId="53">
    <w:abstractNumId w:val="51"/>
  </w:num>
  <w:num w:numId="54">
    <w:abstractNumId w:val="88"/>
  </w:num>
  <w:num w:numId="55">
    <w:abstractNumId w:val="20"/>
  </w:num>
  <w:num w:numId="56">
    <w:abstractNumId w:val="45"/>
  </w:num>
  <w:num w:numId="57">
    <w:abstractNumId w:val="30"/>
  </w:num>
  <w:num w:numId="58">
    <w:abstractNumId w:val="103"/>
  </w:num>
  <w:num w:numId="59">
    <w:abstractNumId w:val="65"/>
  </w:num>
  <w:num w:numId="60">
    <w:abstractNumId w:val="102"/>
  </w:num>
  <w:num w:numId="61">
    <w:abstractNumId w:val="10"/>
  </w:num>
  <w:num w:numId="62">
    <w:abstractNumId w:val="69"/>
  </w:num>
  <w:num w:numId="63">
    <w:abstractNumId w:val="73"/>
  </w:num>
  <w:num w:numId="64">
    <w:abstractNumId w:val="24"/>
  </w:num>
  <w:num w:numId="65">
    <w:abstractNumId w:val="104"/>
    <w:lvlOverride w:ilvl="0">
      <w:startOverride w:val="1"/>
    </w:lvlOverride>
  </w:num>
  <w:num w:numId="66">
    <w:abstractNumId w:val="53"/>
  </w:num>
  <w:num w:numId="67">
    <w:abstractNumId w:val="11"/>
  </w:num>
  <w:num w:numId="68">
    <w:abstractNumId w:val="9"/>
  </w:num>
  <w:num w:numId="69">
    <w:abstractNumId w:val="34"/>
  </w:num>
  <w:num w:numId="70">
    <w:abstractNumId w:val="29"/>
  </w:num>
  <w:num w:numId="71">
    <w:abstractNumId w:val="106"/>
  </w:num>
  <w:num w:numId="72">
    <w:abstractNumId w:val="92"/>
  </w:num>
  <w:num w:numId="73">
    <w:abstractNumId w:val="19"/>
  </w:num>
  <w:num w:numId="74">
    <w:abstractNumId w:val="66"/>
  </w:num>
  <w:num w:numId="75">
    <w:abstractNumId w:val="104"/>
    <w:lvlOverride w:ilvl="0">
      <w:startOverride w:val="1"/>
    </w:lvlOverride>
  </w:num>
  <w:num w:numId="76">
    <w:abstractNumId w:val="8"/>
  </w:num>
  <w:num w:numId="77">
    <w:abstractNumId w:val="32"/>
  </w:num>
  <w:num w:numId="78">
    <w:abstractNumId w:val="107"/>
  </w:num>
  <w:num w:numId="79">
    <w:abstractNumId w:val="101"/>
  </w:num>
  <w:num w:numId="80">
    <w:abstractNumId w:val="71"/>
  </w:num>
  <w:num w:numId="81">
    <w:abstractNumId w:val="64"/>
  </w:num>
  <w:num w:numId="82">
    <w:abstractNumId w:val="85"/>
  </w:num>
  <w:num w:numId="83">
    <w:abstractNumId w:val="43"/>
  </w:num>
  <w:num w:numId="84">
    <w:abstractNumId w:val="47"/>
  </w:num>
  <w:num w:numId="85">
    <w:abstractNumId w:val="39"/>
  </w:num>
  <w:num w:numId="86">
    <w:abstractNumId w:val="78"/>
  </w:num>
  <w:num w:numId="87">
    <w:abstractNumId w:val="76"/>
  </w:num>
  <w:num w:numId="88">
    <w:abstractNumId w:val="26"/>
  </w:num>
  <w:num w:numId="89">
    <w:abstractNumId w:val="70"/>
  </w:num>
  <w:num w:numId="90">
    <w:abstractNumId w:val="56"/>
  </w:num>
  <w:num w:numId="91">
    <w:abstractNumId w:val="38"/>
  </w:num>
  <w:num w:numId="92">
    <w:abstractNumId w:val="16"/>
  </w:num>
  <w:num w:numId="93">
    <w:abstractNumId w:val="33"/>
  </w:num>
  <w:num w:numId="94">
    <w:abstractNumId w:val="25"/>
  </w:num>
  <w:num w:numId="95">
    <w:abstractNumId w:val="105"/>
  </w:num>
  <w:num w:numId="96">
    <w:abstractNumId w:val="59"/>
  </w:num>
  <w:num w:numId="97">
    <w:abstractNumId w:val="7"/>
  </w:num>
  <w:num w:numId="98">
    <w:abstractNumId w:val="68"/>
  </w:num>
  <w:num w:numId="99">
    <w:abstractNumId w:val="86"/>
  </w:num>
  <w:num w:numId="100">
    <w:abstractNumId w:val="93"/>
  </w:num>
  <w:num w:numId="101">
    <w:abstractNumId w:val="96"/>
  </w:num>
  <w:num w:numId="102">
    <w:abstractNumId w:val="90"/>
  </w:num>
  <w:num w:numId="103">
    <w:abstractNumId w:val="58"/>
  </w:num>
  <w:num w:numId="104">
    <w:abstractNumId w:val="80"/>
  </w:num>
  <w:num w:numId="105">
    <w:abstractNumId w:val="63"/>
  </w:num>
  <w:num w:numId="106">
    <w:abstractNumId w:val="44"/>
  </w:num>
  <w:num w:numId="107">
    <w:abstractNumId w:val="99"/>
  </w:num>
  <w:num w:numId="108">
    <w:abstractNumId w:val="40"/>
  </w:num>
  <w:num w:numId="109">
    <w:abstractNumId w:val="13"/>
  </w:num>
  <w:num w:numId="110">
    <w:abstractNumId w:val="91"/>
  </w:num>
  <w:num w:numId="111">
    <w:abstractNumId w:val="75"/>
  </w:num>
  <w:num w:numId="112">
    <w:abstractNumId w:val="74"/>
  </w:num>
  <w:num w:numId="113">
    <w:abstractNumId w:val="89"/>
  </w:num>
  <w:numIdMacAtCleanup w:val="1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re Botha">
    <w15:presenceInfo w15:providerId="AD" w15:userId="S-1-5-21-1645522239-838170752-725345543-126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trywiz4wUkSzGgLRbeOTEek2jrtu2I7QCVHiA47nYArinHXDhKdrXU+L8QP72QuvN/ET6KF3nCjdE0W3YDGDQ==" w:salt="d9ZokRjJhMPisuxjvW30O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C1F"/>
    <w:rsid w:val="00086197"/>
    <w:rsid w:val="00086B28"/>
    <w:rsid w:val="000916C0"/>
    <w:rsid w:val="00091F7B"/>
    <w:rsid w:val="00092235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65AF"/>
    <w:rsid w:val="000A7231"/>
    <w:rsid w:val="000A7531"/>
    <w:rsid w:val="000A7683"/>
    <w:rsid w:val="000A773C"/>
    <w:rsid w:val="000B0BDC"/>
    <w:rsid w:val="000B4D1C"/>
    <w:rsid w:val="000B5197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9F5"/>
    <w:rsid w:val="000D1741"/>
    <w:rsid w:val="000D2902"/>
    <w:rsid w:val="000D3A14"/>
    <w:rsid w:val="000D4A08"/>
    <w:rsid w:val="000D537A"/>
    <w:rsid w:val="000D7447"/>
    <w:rsid w:val="000E12D3"/>
    <w:rsid w:val="000E3F53"/>
    <w:rsid w:val="000E500B"/>
    <w:rsid w:val="000E5DE8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37AC"/>
    <w:rsid w:val="001347E6"/>
    <w:rsid w:val="0013575D"/>
    <w:rsid w:val="00135DAC"/>
    <w:rsid w:val="00136C8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5B6D"/>
    <w:rsid w:val="001B6A38"/>
    <w:rsid w:val="001B6FC5"/>
    <w:rsid w:val="001B7CFB"/>
    <w:rsid w:val="001B7D56"/>
    <w:rsid w:val="001C05ED"/>
    <w:rsid w:val="001C225B"/>
    <w:rsid w:val="001C2596"/>
    <w:rsid w:val="001C2D43"/>
    <w:rsid w:val="001C5305"/>
    <w:rsid w:val="001C5747"/>
    <w:rsid w:val="001C625E"/>
    <w:rsid w:val="001C65CF"/>
    <w:rsid w:val="001C7A85"/>
    <w:rsid w:val="001C7C26"/>
    <w:rsid w:val="001D0734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2638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5A5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5661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573D0"/>
    <w:rsid w:val="00260196"/>
    <w:rsid w:val="00261B40"/>
    <w:rsid w:val="00262B45"/>
    <w:rsid w:val="00263BCA"/>
    <w:rsid w:val="002648B7"/>
    <w:rsid w:val="00264DCC"/>
    <w:rsid w:val="00266F92"/>
    <w:rsid w:val="002675D6"/>
    <w:rsid w:val="002701E7"/>
    <w:rsid w:val="00270B83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6470"/>
    <w:rsid w:val="002971D3"/>
    <w:rsid w:val="002A06EE"/>
    <w:rsid w:val="002A14E8"/>
    <w:rsid w:val="002A16E8"/>
    <w:rsid w:val="002A2497"/>
    <w:rsid w:val="002A29DB"/>
    <w:rsid w:val="002A5B29"/>
    <w:rsid w:val="002B1139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1B2C"/>
    <w:rsid w:val="002D2E72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4A02"/>
    <w:rsid w:val="0030558E"/>
    <w:rsid w:val="003079D3"/>
    <w:rsid w:val="00312122"/>
    <w:rsid w:val="00312514"/>
    <w:rsid w:val="00313215"/>
    <w:rsid w:val="00313FA0"/>
    <w:rsid w:val="00316246"/>
    <w:rsid w:val="003171ED"/>
    <w:rsid w:val="00317ACC"/>
    <w:rsid w:val="003225E2"/>
    <w:rsid w:val="0032348B"/>
    <w:rsid w:val="00327778"/>
    <w:rsid w:val="00327FA1"/>
    <w:rsid w:val="003319FF"/>
    <w:rsid w:val="00332D03"/>
    <w:rsid w:val="00332D69"/>
    <w:rsid w:val="0033454D"/>
    <w:rsid w:val="00340831"/>
    <w:rsid w:val="00340E64"/>
    <w:rsid w:val="00342640"/>
    <w:rsid w:val="003428D9"/>
    <w:rsid w:val="00345693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33C0"/>
    <w:rsid w:val="003C481E"/>
    <w:rsid w:val="003C5BA2"/>
    <w:rsid w:val="003C60F1"/>
    <w:rsid w:val="003C6A7B"/>
    <w:rsid w:val="003C6D78"/>
    <w:rsid w:val="003C6F8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6094"/>
    <w:rsid w:val="003F71B7"/>
    <w:rsid w:val="00400BED"/>
    <w:rsid w:val="00400F0E"/>
    <w:rsid w:val="00403B83"/>
    <w:rsid w:val="00404372"/>
    <w:rsid w:val="00404D78"/>
    <w:rsid w:val="004051C5"/>
    <w:rsid w:val="0040539C"/>
    <w:rsid w:val="00410CF3"/>
    <w:rsid w:val="004114E8"/>
    <w:rsid w:val="004119C2"/>
    <w:rsid w:val="0041288F"/>
    <w:rsid w:val="00413420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323F"/>
    <w:rsid w:val="004432AF"/>
    <w:rsid w:val="004455AB"/>
    <w:rsid w:val="004463C0"/>
    <w:rsid w:val="00446E1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811"/>
    <w:rsid w:val="00487C9B"/>
    <w:rsid w:val="00491510"/>
    <w:rsid w:val="004942C6"/>
    <w:rsid w:val="00494342"/>
    <w:rsid w:val="00496849"/>
    <w:rsid w:val="004A28F1"/>
    <w:rsid w:val="004A4637"/>
    <w:rsid w:val="004A57E5"/>
    <w:rsid w:val="004A67EE"/>
    <w:rsid w:val="004B065D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DB5"/>
    <w:rsid w:val="004D6979"/>
    <w:rsid w:val="004D7357"/>
    <w:rsid w:val="004D76CF"/>
    <w:rsid w:val="004E248C"/>
    <w:rsid w:val="004E31E6"/>
    <w:rsid w:val="004E330A"/>
    <w:rsid w:val="004E57BF"/>
    <w:rsid w:val="004F1AE5"/>
    <w:rsid w:val="004F30D5"/>
    <w:rsid w:val="004F4296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1240E"/>
    <w:rsid w:val="00515BE2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27F23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6D39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3505"/>
    <w:rsid w:val="0059427F"/>
    <w:rsid w:val="005943C4"/>
    <w:rsid w:val="00594E0E"/>
    <w:rsid w:val="00595D39"/>
    <w:rsid w:val="005A0511"/>
    <w:rsid w:val="005A1FEA"/>
    <w:rsid w:val="005A200C"/>
    <w:rsid w:val="005A2D35"/>
    <w:rsid w:val="005A3232"/>
    <w:rsid w:val="005A363B"/>
    <w:rsid w:val="005A3EC4"/>
    <w:rsid w:val="005A499A"/>
    <w:rsid w:val="005A6C0B"/>
    <w:rsid w:val="005B3D5A"/>
    <w:rsid w:val="005B3E66"/>
    <w:rsid w:val="005B445B"/>
    <w:rsid w:val="005B6CA7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D47"/>
    <w:rsid w:val="005F0937"/>
    <w:rsid w:val="005F20F3"/>
    <w:rsid w:val="005F25DC"/>
    <w:rsid w:val="005F4945"/>
    <w:rsid w:val="005F66D5"/>
    <w:rsid w:val="00600C56"/>
    <w:rsid w:val="00601758"/>
    <w:rsid w:val="006018E8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5552"/>
    <w:rsid w:val="00655A4F"/>
    <w:rsid w:val="00656481"/>
    <w:rsid w:val="00656BD2"/>
    <w:rsid w:val="006625E3"/>
    <w:rsid w:val="006642B7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550F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4735"/>
    <w:rsid w:val="006B6090"/>
    <w:rsid w:val="006C03C5"/>
    <w:rsid w:val="006C1B05"/>
    <w:rsid w:val="006C35CE"/>
    <w:rsid w:val="006C3A9E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6FC2"/>
    <w:rsid w:val="006F70F7"/>
    <w:rsid w:val="0070015A"/>
    <w:rsid w:val="00701EA6"/>
    <w:rsid w:val="00702EC2"/>
    <w:rsid w:val="0070352A"/>
    <w:rsid w:val="007042D6"/>
    <w:rsid w:val="00705632"/>
    <w:rsid w:val="0070573F"/>
    <w:rsid w:val="0071073B"/>
    <w:rsid w:val="00711175"/>
    <w:rsid w:val="00711AA6"/>
    <w:rsid w:val="00711ADC"/>
    <w:rsid w:val="00711BE8"/>
    <w:rsid w:val="00712361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110F"/>
    <w:rsid w:val="00732211"/>
    <w:rsid w:val="007325F1"/>
    <w:rsid w:val="0073379A"/>
    <w:rsid w:val="007365EF"/>
    <w:rsid w:val="00736B63"/>
    <w:rsid w:val="00737DCD"/>
    <w:rsid w:val="00737ED0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21AB"/>
    <w:rsid w:val="0077358D"/>
    <w:rsid w:val="00773A5E"/>
    <w:rsid w:val="00773C85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433D"/>
    <w:rsid w:val="007A4890"/>
    <w:rsid w:val="007A4C06"/>
    <w:rsid w:val="007A5A76"/>
    <w:rsid w:val="007A602F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388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822"/>
    <w:rsid w:val="007C7EFD"/>
    <w:rsid w:val="007D2729"/>
    <w:rsid w:val="007D4753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F63"/>
    <w:rsid w:val="007E510B"/>
    <w:rsid w:val="007E545A"/>
    <w:rsid w:val="007E6AA1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218E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D8E"/>
    <w:rsid w:val="00826FE5"/>
    <w:rsid w:val="008272F6"/>
    <w:rsid w:val="00827907"/>
    <w:rsid w:val="00830706"/>
    <w:rsid w:val="008309FF"/>
    <w:rsid w:val="00830DDC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59AC"/>
    <w:rsid w:val="00876AA8"/>
    <w:rsid w:val="008775AC"/>
    <w:rsid w:val="00877DE3"/>
    <w:rsid w:val="00877E5D"/>
    <w:rsid w:val="00880C70"/>
    <w:rsid w:val="008810F3"/>
    <w:rsid w:val="00881ED8"/>
    <w:rsid w:val="0088241F"/>
    <w:rsid w:val="008825A1"/>
    <w:rsid w:val="00884A54"/>
    <w:rsid w:val="008873A2"/>
    <w:rsid w:val="008928B1"/>
    <w:rsid w:val="00892D5F"/>
    <w:rsid w:val="0089485A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3FAF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4B3"/>
    <w:rsid w:val="008F272D"/>
    <w:rsid w:val="008F2E8C"/>
    <w:rsid w:val="008F37CE"/>
    <w:rsid w:val="008F39A8"/>
    <w:rsid w:val="008F5FD6"/>
    <w:rsid w:val="008F6AF1"/>
    <w:rsid w:val="008F6D93"/>
    <w:rsid w:val="009029C4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0E03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5912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2CB4"/>
    <w:rsid w:val="0099315B"/>
    <w:rsid w:val="009932E7"/>
    <w:rsid w:val="00995E23"/>
    <w:rsid w:val="009A0400"/>
    <w:rsid w:val="009A14E4"/>
    <w:rsid w:val="009A1FEB"/>
    <w:rsid w:val="009A3CD9"/>
    <w:rsid w:val="009A5967"/>
    <w:rsid w:val="009A633D"/>
    <w:rsid w:val="009A65C5"/>
    <w:rsid w:val="009A75B1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908"/>
    <w:rsid w:val="009D6E1C"/>
    <w:rsid w:val="009D756C"/>
    <w:rsid w:val="009E0A76"/>
    <w:rsid w:val="009E34D5"/>
    <w:rsid w:val="009E374E"/>
    <w:rsid w:val="009E3F30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3F4F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869"/>
    <w:rsid w:val="00A449E6"/>
    <w:rsid w:val="00A457E7"/>
    <w:rsid w:val="00A46584"/>
    <w:rsid w:val="00A51EF2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850"/>
    <w:rsid w:val="00A65D1E"/>
    <w:rsid w:val="00A66E09"/>
    <w:rsid w:val="00A66E2D"/>
    <w:rsid w:val="00A67402"/>
    <w:rsid w:val="00A745BD"/>
    <w:rsid w:val="00A75216"/>
    <w:rsid w:val="00A7692F"/>
    <w:rsid w:val="00A803EC"/>
    <w:rsid w:val="00A80795"/>
    <w:rsid w:val="00A81C82"/>
    <w:rsid w:val="00A82F06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C3"/>
    <w:rsid w:val="00A95525"/>
    <w:rsid w:val="00A95E12"/>
    <w:rsid w:val="00A978B7"/>
    <w:rsid w:val="00AA0219"/>
    <w:rsid w:val="00AA230E"/>
    <w:rsid w:val="00AA3955"/>
    <w:rsid w:val="00AA57DB"/>
    <w:rsid w:val="00AA69A0"/>
    <w:rsid w:val="00AA7995"/>
    <w:rsid w:val="00AB099F"/>
    <w:rsid w:val="00AB1265"/>
    <w:rsid w:val="00AB13DC"/>
    <w:rsid w:val="00AB343B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379D"/>
    <w:rsid w:val="00B1407E"/>
    <w:rsid w:val="00B14D2E"/>
    <w:rsid w:val="00B1549F"/>
    <w:rsid w:val="00B156B9"/>
    <w:rsid w:val="00B17B4F"/>
    <w:rsid w:val="00B20002"/>
    <w:rsid w:val="00B2097A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40F67"/>
    <w:rsid w:val="00B420ED"/>
    <w:rsid w:val="00B4396F"/>
    <w:rsid w:val="00B44296"/>
    <w:rsid w:val="00B451EE"/>
    <w:rsid w:val="00B4543E"/>
    <w:rsid w:val="00B4576B"/>
    <w:rsid w:val="00B45986"/>
    <w:rsid w:val="00B4798D"/>
    <w:rsid w:val="00B479A3"/>
    <w:rsid w:val="00B511A6"/>
    <w:rsid w:val="00B51291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6720C"/>
    <w:rsid w:val="00B70108"/>
    <w:rsid w:val="00B7097D"/>
    <w:rsid w:val="00B71A27"/>
    <w:rsid w:val="00B72291"/>
    <w:rsid w:val="00B722EE"/>
    <w:rsid w:val="00B737D4"/>
    <w:rsid w:val="00B73BD5"/>
    <w:rsid w:val="00B74C50"/>
    <w:rsid w:val="00B751A3"/>
    <w:rsid w:val="00B76090"/>
    <w:rsid w:val="00B77C01"/>
    <w:rsid w:val="00B82A22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38B"/>
    <w:rsid w:val="00BD4EEF"/>
    <w:rsid w:val="00BD63FD"/>
    <w:rsid w:val="00BD64A8"/>
    <w:rsid w:val="00BD774A"/>
    <w:rsid w:val="00BE1237"/>
    <w:rsid w:val="00BE417B"/>
    <w:rsid w:val="00BE429A"/>
    <w:rsid w:val="00BE4C4E"/>
    <w:rsid w:val="00BE4DEA"/>
    <w:rsid w:val="00BE6723"/>
    <w:rsid w:val="00BE6DC1"/>
    <w:rsid w:val="00BE6ECD"/>
    <w:rsid w:val="00BF012F"/>
    <w:rsid w:val="00BF032F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6A4C"/>
    <w:rsid w:val="00C321DE"/>
    <w:rsid w:val="00C32DD5"/>
    <w:rsid w:val="00C3478C"/>
    <w:rsid w:val="00C34E8B"/>
    <w:rsid w:val="00C36DD7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2489"/>
    <w:rsid w:val="00C83DAF"/>
    <w:rsid w:val="00C84723"/>
    <w:rsid w:val="00C84B2F"/>
    <w:rsid w:val="00C852EB"/>
    <w:rsid w:val="00C8548E"/>
    <w:rsid w:val="00C8695B"/>
    <w:rsid w:val="00C90B7B"/>
    <w:rsid w:val="00C90DD9"/>
    <w:rsid w:val="00C93279"/>
    <w:rsid w:val="00C95260"/>
    <w:rsid w:val="00C95947"/>
    <w:rsid w:val="00C95C72"/>
    <w:rsid w:val="00C97A3F"/>
    <w:rsid w:val="00CA0BCD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6AD"/>
    <w:rsid w:val="00CD2A4A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539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5DA1"/>
    <w:rsid w:val="00D15FD3"/>
    <w:rsid w:val="00D15FF5"/>
    <w:rsid w:val="00D1715E"/>
    <w:rsid w:val="00D17C3E"/>
    <w:rsid w:val="00D17FAA"/>
    <w:rsid w:val="00D22066"/>
    <w:rsid w:val="00D227D5"/>
    <w:rsid w:val="00D25BEA"/>
    <w:rsid w:val="00D3063C"/>
    <w:rsid w:val="00D3096B"/>
    <w:rsid w:val="00D3182C"/>
    <w:rsid w:val="00D3306F"/>
    <w:rsid w:val="00D3398A"/>
    <w:rsid w:val="00D34BD9"/>
    <w:rsid w:val="00D368DA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4180"/>
    <w:rsid w:val="00D64CDD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9690B"/>
    <w:rsid w:val="00DA114B"/>
    <w:rsid w:val="00DA1154"/>
    <w:rsid w:val="00DA227A"/>
    <w:rsid w:val="00DA3883"/>
    <w:rsid w:val="00DA6D4F"/>
    <w:rsid w:val="00DB040B"/>
    <w:rsid w:val="00DB086F"/>
    <w:rsid w:val="00DB0D24"/>
    <w:rsid w:val="00DB128A"/>
    <w:rsid w:val="00DB2C58"/>
    <w:rsid w:val="00DB58D6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81F"/>
    <w:rsid w:val="00DE5D80"/>
    <w:rsid w:val="00DE5E69"/>
    <w:rsid w:val="00DE5E9B"/>
    <w:rsid w:val="00DE66C3"/>
    <w:rsid w:val="00DE679E"/>
    <w:rsid w:val="00DE7AEF"/>
    <w:rsid w:val="00DF1993"/>
    <w:rsid w:val="00DF256A"/>
    <w:rsid w:val="00DF4092"/>
    <w:rsid w:val="00DF469C"/>
    <w:rsid w:val="00DF4C50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FAF"/>
    <w:rsid w:val="00E20600"/>
    <w:rsid w:val="00E21080"/>
    <w:rsid w:val="00E22D95"/>
    <w:rsid w:val="00E27D9C"/>
    <w:rsid w:val="00E33AC2"/>
    <w:rsid w:val="00E340AC"/>
    <w:rsid w:val="00E345A6"/>
    <w:rsid w:val="00E3616D"/>
    <w:rsid w:val="00E42320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4F0"/>
    <w:rsid w:val="00E60EA1"/>
    <w:rsid w:val="00E60EFE"/>
    <w:rsid w:val="00E6154A"/>
    <w:rsid w:val="00E62936"/>
    <w:rsid w:val="00E63E17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5B99"/>
    <w:rsid w:val="00E7696C"/>
    <w:rsid w:val="00E77386"/>
    <w:rsid w:val="00E81938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F08"/>
    <w:rsid w:val="00E930B3"/>
    <w:rsid w:val="00E941C5"/>
    <w:rsid w:val="00E94B21"/>
    <w:rsid w:val="00E95693"/>
    <w:rsid w:val="00E96B78"/>
    <w:rsid w:val="00EA02DB"/>
    <w:rsid w:val="00EA0A7C"/>
    <w:rsid w:val="00EA1FE2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3D85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3019"/>
    <w:rsid w:val="00F84458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95"/>
    <w:rsid w:val="00FA09AD"/>
    <w:rsid w:val="00FA272F"/>
    <w:rsid w:val="00FA395A"/>
    <w:rsid w:val="00FA7A16"/>
    <w:rsid w:val="00FA7CB9"/>
    <w:rsid w:val="00FB0532"/>
    <w:rsid w:val="00FB0A80"/>
    <w:rsid w:val="00FB0A8F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3016"/>
    <w:rsid w:val="00FD539A"/>
    <w:rsid w:val="00FD603F"/>
    <w:rsid w:val="00FD668B"/>
    <w:rsid w:val="00FD693D"/>
    <w:rsid w:val="00FE1802"/>
    <w:rsid w:val="00FE3AA0"/>
    <w:rsid w:val="00FE41B4"/>
    <w:rsid w:val="00FE4385"/>
    <w:rsid w:val="00FE4934"/>
    <w:rsid w:val="00FE61C0"/>
    <w:rsid w:val="00FE7944"/>
    <w:rsid w:val="00FF2ADE"/>
    <w:rsid w:val="00FF35BB"/>
    <w:rsid w:val="00FF596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E5870-47A4-4CBE-9DEA-5C7EA059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uiPriority="0" w:unhideWhenUsed="1"/>
    <w:lsdException w:name="List Number" w:semiHidden="1" w:uiPriority="13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0" w:unhideWhenUsed="1"/>
    <w:lsdException w:name="List Bullet 3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A44869"/>
    <w:pPr>
      <w:spacing w:before="0" w:after="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4869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992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ilding.govt.nz/building-officials/bca-accreditation/detailed-regulatory-guidance/15-keeping-organisational-recor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5499-48AD-45C4-86F6-4F407554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15 – Keeping organisational records</vt:lpstr>
    </vt:vector>
  </TitlesOfParts>
  <Manager>45314211</Manager>
  <Company>Ministry of Business, Innovation and Employment</Company>
  <LinksUpToDate>false</LinksUpToDate>
  <CharactersWithSpaces>1668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15 – Keeping organisational records</dc:title>
  <dc:description/>
  <cp:revision>1</cp:revision>
  <cp:lastPrinted>2017-09-26T03:10:00Z</cp:lastPrinted>
  <dcterms:created xsi:type="dcterms:W3CDTF">2020-12-20T21:53:00Z</dcterms:created>
  <dcterms:modified xsi:type="dcterms:W3CDTF">2020-12-20T21:53:00Z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