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11" w:rsidRDefault="005A0511" w:rsidP="00A44869">
      <w:pPr>
        <w:pStyle w:val="Heading1"/>
      </w:pPr>
      <w:bookmarkStart w:id="0" w:name="_Toc445985750"/>
      <w:bookmarkStart w:id="1" w:name="_Toc455998714"/>
    </w:p>
    <w:p w:rsidR="00A44869" w:rsidRDefault="00A44869" w:rsidP="00A44869">
      <w:pPr>
        <w:pStyle w:val="Heading1"/>
      </w:pPr>
    </w:p>
    <w:p w:rsidR="00A44869" w:rsidRPr="00A44869" w:rsidRDefault="00A44869" w:rsidP="00A44869"/>
    <w:p w:rsidR="00972E7A" w:rsidRDefault="00972E7A" w:rsidP="00A44869">
      <w:pPr>
        <w:pStyle w:val="Heading1"/>
      </w:pPr>
      <w:r>
        <w:t>BCA accreditation scheme checklist</w:t>
      </w:r>
    </w:p>
    <w:p w:rsidR="001D0734" w:rsidRPr="00F22D6F" w:rsidRDefault="001D0734" w:rsidP="001D0734">
      <w:pPr>
        <w:pStyle w:val="Heading2"/>
      </w:pPr>
      <w:bookmarkStart w:id="2" w:name="_Toc455998723"/>
      <w:bookmarkEnd w:id="0"/>
      <w:bookmarkEnd w:id="1"/>
      <w:r w:rsidRPr="00F22D6F">
        <w:t xml:space="preserve">Regulation </w:t>
      </w:r>
      <w:r w:rsidR="00EE63D1">
        <w:t>6A</w:t>
      </w:r>
      <w:r>
        <w:t xml:space="preserve">: </w:t>
      </w:r>
      <w:bookmarkEnd w:id="2"/>
      <w:r w:rsidR="00EE63D1">
        <w:t>Notification Requirements</w:t>
      </w:r>
    </w:p>
    <w:p w:rsidR="001D0734" w:rsidRDefault="001D0734" w:rsidP="001D0734">
      <w:pPr>
        <w:pStyle w:val="Heading3"/>
      </w:pPr>
      <w:r>
        <w:t>Minimum criteria for acc</w:t>
      </w:r>
      <w:r w:rsidR="00EE63D1">
        <w:t>reditation against regulation 6A</w:t>
      </w:r>
    </w:p>
    <w:p w:rsidR="00296470" w:rsidRPr="00296470" w:rsidRDefault="005C14B5" w:rsidP="00296470">
      <w:pPr>
        <w:pStyle w:val="Heading4"/>
        <w:rPr>
          <w:lang w:val="en-GB"/>
        </w:rPr>
      </w:pPr>
      <w:r>
        <w:rPr>
          <w:lang w:val="en-GB"/>
        </w:rPr>
        <w:t>Notification requirements</w:t>
      </w:r>
    </w:p>
    <w:p w:rsidR="00EE63D1" w:rsidRDefault="009D7592" w:rsidP="00FF5962">
      <w:pPr>
        <w:rPr>
          <w:rFonts w:ascii="Calibri" w:eastAsia="Univers 45 Light" w:hAnsi="Calibri" w:cs="GillSans"/>
          <w:spacing w:val="3"/>
          <w:lang w:eastAsia="en-AU"/>
        </w:rPr>
      </w:pPr>
      <w:r>
        <w:rPr>
          <w:spacing w:val="-1"/>
        </w:rPr>
        <w:t xml:space="preserve">The BCA’s policy, procedure and system </w:t>
      </w:r>
      <w:r>
        <w:t>ensures the</w:t>
      </w:r>
      <w:r w:rsidR="005C14B5">
        <w:rPr>
          <w:rFonts w:ascii="Calibri" w:eastAsia="Univers 45 Light" w:hAnsi="Calibri" w:cs="GillSans"/>
          <w:spacing w:val="3"/>
          <w:lang w:eastAsia="en-AU"/>
        </w:rPr>
        <w:t xml:space="preserve"> BCA notifies</w:t>
      </w:r>
      <w:r w:rsidR="00EE63D1" w:rsidRPr="00EE63D1">
        <w:rPr>
          <w:rFonts w:ascii="Calibri" w:eastAsia="Univers 45 Light" w:hAnsi="Calibri" w:cs="GillSans"/>
          <w:spacing w:val="3"/>
          <w:lang w:eastAsia="en-AU"/>
        </w:rPr>
        <w:t xml:space="preserve"> MBIE and the accreditation body where:</w:t>
      </w:r>
    </w:p>
    <w:p w:rsidR="003C6F88" w:rsidRPr="00296470" w:rsidRDefault="00C36A72" w:rsidP="005C14B5">
      <w:pPr>
        <w:ind w:left="720" w:hanging="720"/>
      </w:pPr>
      <w:sdt>
        <w:sdtPr>
          <w:id w:val="201842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962">
            <w:rPr>
              <w:rFonts w:ascii="MS Gothic" w:eastAsia="MS Gothic" w:hAnsi="MS Gothic" w:hint="eastAsia"/>
            </w:rPr>
            <w:t>☐</w:t>
          </w:r>
        </w:sdtContent>
      </w:sdt>
      <w:r w:rsidR="00FF5962">
        <w:tab/>
      </w:r>
      <w:proofErr w:type="gramStart"/>
      <w:r w:rsidR="005C14B5">
        <w:t>t</w:t>
      </w:r>
      <w:r w:rsidR="005C14B5" w:rsidRPr="005C14B5">
        <w:t>here</w:t>
      </w:r>
      <w:proofErr w:type="gramEnd"/>
      <w:r w:rsidR="005C14B5" w:rsidRPr="005C14B5">
        <w:t xml:space="preserve"> are significant changes in the legal, commercial or organisational status of a BCA or the wider organisation in which it operates</w:t>
      </w:r>
    </w:p>
    <w:p w:rsidR="003C6F88" w:rsidRPr="00296470" w:rsidRDefault="00C36A72" w:rsidP="00D00539">
      <w:pPr>
        <w:ind w:left="720" w:hanging="720"/>
      </w:pPr>
      <w:sdt>
        <w:sdtPr>
          <w:id w:val="38661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962">
            <w:rPr>
              <w:rFonts w:ascii="MS Gothic" w:eastAsia="MS Gothic" w:hAnsi="MS Gothic" w:hint="eastAsia"/>
            </w:rPr>
            <w:t>☐</w:t>
          </w:r>
        </w:sdtContent>
      </w:sdt>
      <w:r w:rsidR="00FF5962">
        <w:tab/>
      </w:r>
      <w:proofErr w:type="gramStart"/>
      <w:r w:rsidR="005C14B5">
        <w:t>t</w:t>
      </w:r>
      <w:r w:rsidR="005C14B5" w:rsidRPr="005C14B5">
        <w:t>he</w:t>
      </w:r>
      <w:proofErr w:type="gramEnd"/>
      <w:r w:rsidR="005C14B5" w:rsidRPr="005C14B5">
        <w:t xml:space="preserve"> “authorised representative” departs or is replaced</w:t>
      </w:r>
    </w:p>
    <w:p w:rsidR="003C6F88" w:rsidRPr="00296470" w:rsidRDefault="00C36A72" w:rsidP="00FF5962">
      <w:sdt>
        <w:sdtPr>
          <w:id w:val="168871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962">
            <w:rPr>
              <w:rFonts w:ascii="MS Gothic" w:eastAsia="MS Gothic" w:hAnsi="MS Gothic" w:hint="eastAsia"/>
            </w:rPr>
            <w:t>☐</w:t>
          </w:r>
        </w:sdtContent>
      </w:sdt>
      <w:r w:rsidR="00FF5962">
        <w:tab/>
      </w:r>
      <w:proofErr w:type="gramStart"/>
      <w:r w:rsidR="005C14B5">
        <w:t>t</w:t>
      </w:r>
      <w:r w:rsidR="005C14B5" w:rsidRPr="005C14B5">
        <w:t>he</w:t>
      </w:r>
      <w:proofErr w:type="gramEnd"/>
      <w:r w:rsidR="005C14B5" w:rsidRPr="005C14B5">
        <w:t xml:space="preserve"> BCA’s “responsible manager” departs or is replaced</w:t>
      </w:r>
    </w:p>
    <w:p w:rsidR="003C6F88" w:rsidRPr="00296470" w:rsidRDefault="00C36A72" w:rsidP="005C14B5">
      <w:pPr>
        <w:ind w:left="720" w:hanging="720"/>
      </w:pPr>
      <w:sdt>
        <w:sdtPr>
          <w:id w:val="-202130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962">
            <w:rPr>
              <w:rFonts w:ascii="MS Gothic" w:eastAsia="MS Gothic" w:hAnsi="MS Gothic" w:hint="eastAsia"/>
            </w:rPr>
            <w:t>☐</w:t>
          </w:r>
        </w:sdtContent>
      </w:sdt>
      <w:r w:rsidR="00FF5962">
        <w:tab/>
      </w:r>
      <w:proofErr w:type="gramStart"/>
      <w:r w:rsidR="005C14B5">
        <w:t>i</w:t>
      </w:r>
      <w:r w:rsidR="005C14B5" w:rsidRPr="005C14B5">
        <w:t>n</w:t>
      </w:r>
      <w:proofErr w:type="gramEnd"/>
      <w:r w:rsidR="005C14B5" w:rsidRPr="005C14B5">
        <w:t xml:space="preserve"> any one quarter of the calendar year, 25% or more of any employees doing technical jobs depart and are not replaced with equally qualified and competent people</w:t>
      </w:r>
    </w:p>
    <w:p w:rsidR="00992CB4" w:rsidRDefault="00C36A72" w:rsidP="005C14B5">
      <w:pPr>
        <w:ind w:left="720" w:hanging="720"/>
      </w:pPr>
      <w:sdt>
        <w:sdtPr>
          <w:id w:val="91512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962">
            <w:rPr>
              <w:rFonts w:ascii="MS Gothic" w:eastAsia="MS Gothic" w:hAnsi="MS Gothic" w:hint="eastAsia"/>
            </w:rPr>
            <w:t>☐</w:t>
          </w:r>
        </w:sdtContent>
      </w:sdt>
      <w:r w:rsidR="00FF5962">
        <w:tab/>
      </w:r>
      <w:proofErr w:type="gramStart"/>
      <w:r w:rsidR="006F4561">
        <w:t>t</w:t>
      </w:r>
      <w:r w:rsidR="005C14B5" w:rsidRPr="005C14B5">
        <w:t>he</w:t>
      </w:r>
      <w:proofErr w:type="gramEnd"/>
      <w:r w:rsidR="005C14B5" w:rsidRPr="005C14B5">
        <w:t xml:space="preserve"> applicant or BCA accepts any or all of another BCA’s functions under section 233 or 244 of the Building Act 2004 (the Act)</w:t>
      </w:r>
    </w:p>
    <w:p w:rsidR="005C14B5" w:rsidRPr="00296470" w:rsidRDefault="00C36A72" w:rsidP="006F4561">
      <w:pPr>
        <w:ind w:left="720" w:hanging="720"/>
      </w:pPr>
      <w:sdt>
        <w:sdtPr>
          <w:id w:val="-144506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B5">
            <w:rPr>
              <w:rFonts w:ascii="MS Gothic" w:eastAsia="MS Gothic" w:hAnsi="MS Gothic" w:hint="eastAsia"/>
            </w:rPr>
            <w:t>☐</w:t>
          </w:r>
        </w:sdtContent>
      </w:sdt>
      <w:r w:rsidR="005C14B5">
        <w:tab/>
      </w:r>
      <w:proofErr w:type="gramStart"/>
      <w:r w:rsidR="006F4561">
        <w:t>t</w:t>
      </w:r>
      <w:r w:rsidR="006F4561" w:rsidRPr="006F4561">
        <w:t>he</w:t>
      </w:r>
      <w:proofErr w:type="gramEnd"/>
      <w:r w:rsidR="006F4561" w:rsidRPr="006F4561">
        <w:t xml:space="preserve"> applicant or BCA formally transfers any or all of its functions under section 233 or 244 of the Act to another BCA</w:t>
      </w:r>
    </w:p>
    <w:p w:rsidR="005C14B5" w:rsidRPr="00296470" w:rsidRDefault="00C36A72" w:rsidP="005C14B5">
      <w:pPr>
        <w:ind w:left="720" w:hanging="720"/>
      </w:pPr>
      <w:sdt>
        <w:sdtPr>
          <w:id w:val="-192463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B5">
            <w:rPr>
              <w:rFonts w:ascii="MS Gothic" w:eastAsia="MS Gothic" w:hAnsi="MS Gothic" w:hint="eastAsia"/>
            </w:rPr>
            <w:t>☐</w:t>
          </w:r>
        </w:sdtContent>
      </w:sdt>
      <w:r w:rsidR="005C14B5">
        <w:tab/>
      </w:r>
      <w:proofErr w:type="gramStart"/>
      <w:r w:rsidR="006F4561">
        <w:t>t</w:t>
      </w:r>
      <w:r w:rsidR="006F4561" w:rsidRPr="006F4561">
        <w:t>he</w:t>
      </w:r>
      <w:proofErr w:type="gramEnd"/>
      <w:r w:rsidR="006F4561" w:rsidRPr="006F4561">
        <w:t xml:space="preserve"> applicant or BCA outsources a significant portion of its functions under section 213 of the Act to another BCA</w:t>
      </w:r>
    </w:p>
    <w:p w:rsidR="005C14B5" w:rsidRDefault="00C36A72" w:rsidP="005C14B5">
      <w:pPr>
        <w:ind w:left="720" w:hanging="720"/>
      </w:pPr>
      <w:sdt>
        <w:sdtPr>
          <w:id w:val="-171157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B5">
            <w:rPr>
              <w:rFonts w:ascii="MS Gothic" w:eastAsia="MS Gothic" w:hAnsi="MS Gothic" w:hint="eastAsia"/>
            </w:rPr>
            <w:t>☐</w:t>
          </w:r>
        </w:sdtContent>
      </w:sdt>
      <w:r w:rsidR="005C14B5">
        <w:tab/>
      </w:r>
      <w:proofErr w:type="gramStart"/>
      <w:r w:rsidR="006F4561">
        <w:t>t</w:t>
      </w:r>
      <w:r w:rsidR="006F4561" w:rsidRPr="006F4561">
        <w:t>he</w:t>
      </w:r>
      <w:proofErr w:type="gramEnd"/>
      <w:r w:rsidR="006F4561" w:rsidRPr="006F4561">
        <w:t xml:space="preserve"> applicant or BCA accepts a significant portion of another BCA’s functions under section 213 of the Act</w:t>
      </w:r>
    </w:p>
    <w:p w:rsidR="006F4561" w:rsidRDefault="00C36A72" w:rsidP="006F4561">
      <w:pPr>
        <w:ind w:left="720" w:hanging="720"/>
      </w:pPr>
      <w:sdt>
        <w:sdtPr>
          <w:id w:val="-155269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561">
            <w:rPr>
              <w:rFonts w:ascii="MS Gothic" w:eastAsia="MS Gothic" w:hAnsi="MS Gothic" w:hint="eastAsia"/>
            </w:rPr>
            <w:t>☐</w:t>
          </w:r>
        </w:sdtContent>
      </w:sdt>
      <w:r w:rsidR="006F4561">
        <w:tab/>
      </w:r>
      <w:proofErr w:type="gramStart"/>
      <w:r w:rsidR="006F4561">
        <w:t>a</w:t>
      </w:r>
      <w:proofErr w:type="gramEnd"/>
      <w:r w:rsidR="006F4561" w:rsidRPr="006F4561">
        <w:t xml:space="preserve"> material change of policies, procedures or systems occurs</w:t>
      </w:r>
    </w:p>
    <w:p w:rsidR="006F4561" w:rsidRDefault="006F4561" w:rsidP="005C14B5">
      <w:pPr>
        <w:ind w:left="720" w:hanging="720"/>
      </w:pPr>
    </w:p>
    <w:p w:rsidR="00992CB4" w:rsidRDefault="00992CB4" w:rsidP="00202638">
      <w:pPr>
        <w:pStyle w:val="Heading4"/>
        <w:jc w:val="left"/>
      </w:pPr>
      <w:r>
        <w:t xml:space="preserve">Notes: </w:t>
      </w:r>
      <w:sdt>
        <w:sdtPr>
          <w:id w:val="-370457161"/>
          <w:showingPlcHdr/>
        </w:sdtPr>
        <w:sdtEndPr/>
        <w:sdtContent>
          <w:r w:rsidRPr="0029386A">
            <w:rPr>
              <w:rStyle w:val="PlaceholderText"/>
            </w:rPr>
            <w:t>Click here to enter text.</w:t>
          </w:r>
        </w:sdtContent>
      </w:sdt>
    </w:p>
    <w:p w:rsidR="003C6F88" w:rsidRPr="00296470" w:rsidRDefault="003C6F88" w:rsidP="00992CB4"/>
    <w:p w:rsidR="006F4561" w:rsidRPr="006F4561" w:rsidRDefault="006F4561" w:rsidP="006F4561">
      <w:pPr>
        <w:pStyle w:val="Heading4"/>
      </w:pPr>
      <w:r w:rsidRPr="006F4561">
        <w:t>Additional notification requirements for BCAs not part of a territorial or regional authority</w:t>
      </w:r>
    </w:p>
    <w:p w:rsidR="003C6F88" w:rsidRPr="002442B8" w:rsidRDefault="002442B8" w:rsidP="00296470">
      <w:pPr>
        <w:pStyle w:val="Heading4"/>
        <w:rPr>
          <w:b w:val="0"/>
          <w:i w:val="0"/>
          <w:lang w:val="en-GB"/>
        </w:rPr>
      </w:pPr>
      <w:r w:rsidRPr="002442B8">
        <w:rPr>
          <w:b w:val="0"/>
          <w:i w:val="0"/>
        </w:rPr>
        <w:t>A private organisation or person that is accredited and registered (private BCA) must ensure that MBIE and the accreditation body are also notified of:</w:t>
      </w:r>
    </w:p>
    <w:p w:rsidR="002442B8" w:rsidRPr="002442B8" w:rsidRDefault="00C36A72" w:rsidP="002442B8">
      <w:pPr>
        <w:ind w:left="709" w:hanging="709"/>
      </w:pPr>
      <w:sdt>
        <w:sdtPr>
          <w:id w:val="5513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2B8">
            <w:rPr>
              <w:rFonts w:ascii="MS Gothic" w:eastAsia="MS Gothic" w:hAnsi="MS Gothic" w:hint="eastAsia"/>
            </w:rPr>
            <w:t>☐</w:t>
          </w:r>
        </w:sdtContent>
      </w:sdt>
      <w:r w:rsidR="00992CB4">
        <w:tab/>
      </w:r>
      <w:proofErr w:type="gramStart"/>
      <w:r w:rsidR="002442B8" w:rsidRPr="002442B8">
        <w:t>any</w:t>
      </w:r>
      <w:proofErr w:type="gramEnd"/>
      <w:r w:rsidR="002442B8" w:rsidRPr="002442B8">
        <w:t xml:space="preserve"> professional misconduct of the BCA or its management (including conduct that may give rise to a professional misconduct action being taken by a professional association)</w:t>
      </w:r>
    </w:p>
    <w:p w:rsidR="002442B8" w:rsidRPr="002442B8" w:rsidRDefault="00C36A72" w:rsidP="002442B8">
      <w:pPr>
        <w:ind w:left="709" w:hanging="709"/>
      </w:pPr>
      <w:sdt>
        <w:sdtPr>
          <w:id w:val="-9378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B4">
            <w:rPr>
              <w:rFonts w:ascii="MS Gothic" w:eastAsia="MS Gothic" w:hAnsi="MS Gothic" w:hint="eastAsia"/>
            </w:rPr>
            <w:t>☐</w:t>
          </w:r>
        </w:sdtContent>
      </w:sdt>
      <w:r w:rsidR="00992CB4">
        <w:tab/>
      </w:r>
      <w:proofErr w:type="gramStart"/>
      <w:r w:rsidR="002442B8" w:rsidRPr="002442B8">
        <w:t>a</w:t>
      </w:r>
      <w:proofErr w:type="gramEnd"/>
      <w:r w:rsidR="002442B8" w:rsidRPr="002442B8">
        <w:t xml:space="preserve"> civil claim being made against the building consent authority or its management in relation to contract or tort</w:t>
      </w:r>
    </w:p>
    <w:p w:rsidR="002442B8" w:rsidRPr="002442B8" w:rsidRDefault="00C36A72" w:rsidP="002442B8">
      <w:pPr>
        <w:ind w:left="709" w:hanging="709"/>
      </w:pPr>
      <w:sdt>
        <w:sdtPr>
          <w:id w:val="-139920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B4">
            <w:rPr>
              <w:rFonts w:ascii="MS Gothic" w:eastAsia="MS Gothic" w:hAnsi="MS Gothic" w:hint="eastAsia"/>
            </w:rPr>
            <w:t>☐</w:t>
          </w:r>
        </w:sdtContent>
      </w:sdt>
      <w:r w:rsidR="00992CB4">
        <w:tab/>
      </w:r>
      <w:r w:rsidR="002442B8" w:rsidRPr="002442B8">
        <w:t xml:space="preserve"> </w:t>
      </w:r>
      <w:proofErr w:type="gramStart"/>
      <w:r w:rsidR="002442B8" w:rsidRPr="002442B8">
        <w:t>a</w:t>
      </w:r>
      <w:proofErr w:type="gramEnd"/>
      <w:r w:rsidR="002442B8" w:rsidRPr="002442B8">
        <w:t xml:space="preserve"> conviction of, or pending proceedings against, the building consent authority or its management, in New Zealand or in another country, for a:</w:t>
      </w:r>
    </w:p>
    <w:p w:rsidR="002442B8" w:rsidRPr="002442B8" w:rsidRDefault="002442B8" w:rsidP="002442B8">
      <w:pPr>
        <w:numPr>
          <w:ilvl w:val="1"/>
          <w:numId w:val="114"/>
        </w:numPr>
      </w:pPr>
      <w:r w:rsidRPr="002442B8">
        <w:t>crime involving dishonesty</w:t>
      </w:r>
    </w:p>
    <w:p w:rsidR="002442B8" w:rsidRPr="002442B8" w:rsidRDefault="002442B8" w:rsidP="002442B8">
      <w:pPr>
        <w:numPr>
          <w:ilvl w:val="1"/>
          <w:numId w:val="114"/>
        </w:numPr>
      </w:pPr>
      <w:proofErr w:type="gramStart"/>
      <w:r w:rsidRPr="002442B8">
        <w:t>building</w:t>
      </w:r>
      <w:proofErr w:type="gramEnd"/>
      <w:r w:rsidRPr="002442B8">
        <w:t xml:space="preserve"> control offence.</w:t>
      </w:r>
    </w:p>
    <w:p w:rsidR="003C6F88" w:rsidRDefault="003C6F88" w:rsidP="00202638">
      <w:pPr>
        <w:pStyle w:val="Heading4"/>
        <w:jc w:val="left"/>
      </w:pPr>
      <w:r>
        <w:t>Notes:</w:t>
      </w:r>
      <w:r w:rsidR="00992CB4">
        <w:t xml:space="preserve"> </w:t>
      </w:r>
      <w:sdt>
        <w:sdtPr>
          <w:id w:val="-32956967"/>
          <w:showingPlcHdr/>
        </w:sdtPr>
        <w:sdtEndPr/>
        <w:sdtContent>
          <w:r w:rsidR="00992CB4" w:rsidRPr="0029386A">
            <w:rPr>
              <w:rStyle w:val="PlaceholderText"/>
            </w:rPr>
            <w:t>Click here to enter text.</w:t>
          </w:r>
        </w:sdtContent>
      </w:sdt>
    </w:p>
    <w:p w:rsidR="004D4731" w:rsidRDefault="004D4731" w:rsidP="00DF4C50"/>
    <w:p w:rsidR="006A550F" w:rsidRDefault="00C36A72" w:rsidP="00DF4C50">
      <w:hyperlink r:id="rId8" w:history="1">
        <w:r w:rsidR="006A550F" w:rsidRPr="00992CB4">
          <w:rPr>
            <w:rStyle w:val="Hyperlink"/>
          </w:rPr>
          <w:t>Th</w:t>
        </w:r>
        <w:r w:rsidR="002442B8">
          <w:rPr>
            <w:rStyle w:val="Hyperlink"/>
          </w:rPr>
          <w:t>e regulation 6A</w:t>
        </w:r>
        <w:r w:rsidR="006A550F" w:rsidRPr="00992CB4">
          <w:rPr>
            <w:rStyle w:val="Hyperlink"/>
          </w:rPr>
          <w:t xml:space="preserve"> regulatory guidance</w:t>
        </w:r>
      </w:hyperlink>
      <w:r w:rsidR="006A550F">
        <w:t xml:space="preserve"> provides further information. </w:t>
      </w:r>
    </w:p>
    <w:p w:rsidR="002573D0" w:rsidRDefault="002573D0" w:rsidP="00DF4C50"/>
    <w:p w:rsidR="002573D0" w:rsidRPr="00202638" w:rsidRDefault="002573D0" w:rsidP="002573D0">
      <w:pPr>
        <w:keepNext/>
        <w:rPr>
          <w:b/>
          <w:u w:val="single"/>
        </w:rPr>
      </w:pPr>
      <w:r w:rsidRPr="00202638">
        <w:rPr>
          <w:b/>
          <w:u w:val="single"/>
        </w:rPr>
        <w:t>Evidence of Policy/Procedure/System being completely and effectively implemented</w:t>
      </w:r>
    </w:p>
    <w:p w:rsidR="002573D0" w:rsidRPr="00972E7A" w:rsidRDefault="002573D0" w:rsidP="00202638">
      <w:pPr>
        <w:jc w:val="left"/>
      </w:pPr>
      <w:r w:rsidRPr="00B66B95">
        <w:rPr>
          <w:b/>
          <w:i/>
        </w:rPr>
        <w:t>Notes:</w:t>
      </w:r>
      <w:r>
        <w:rPr>
          <w:i/>
        </w:rPr>
        <w:t xml:space="preserve"> </w:t>
      </w:r>
      <w:sdt>
        <w:sdtPr>
          <w:rPr>
            <w:b/>
            <w:i/>
          </w:rPr>
          <w:id w:val="1928456301"/>
          <w:showingPlcHdr/>
        </w:sdtPr>
        <w:sdtEndPr>
          <w:rPr>
            <w:b w:val="0"/>
          </w:rPr>
        </w:sdtEndPr>
        <w:sdtContent>
          <w:r w:rsidRPr="00202638">
            <w:rPr>
              <w:rStyle w:val="PlaceholderText"/>
              <w:b/>
              <w:i/>
            </w:rPr>
            <w:t>Click here to enter text.</w:t>
          </w:r>
        </w:sdtContent>
      </w:sdt>
    </w:p>
    <w:sectPr w:rsidR="002573D0" w:rsidRPr="00972E7A" w:rsidSect="0050400E">
      <w:footerReference w:type="default" r:id="rId9"/>
      <w:headerReference w:type="first" r:id="rId10"/>
      <w:pgSz w:w="11906" w:h="16838"/>
      <w:pgMar w:top="1134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72" w:rsidRDefault="00C36A72" w:rsidP="00B63172">
      <w:pPr>
        <w:spacing w:before="0" w:after="0" w:line="240" w:lineRule="auto"/>
      </w:pPr>
      <w:r>
        <w:separator/>
      </w:r>
    </w:p>
  </w:endnote>
  <w:endnote w:type="continuationSeparator" w:id="0">
    <w:p w:rsidR="00C36A72" w:rsidRDefault="00C36A72" w:rsidP="00B63172">
      <w:pPr>
        <w:spacing w:before="0" w:after="0" w:line="240" w:lineRule="auto"/>
      </w:pPr>
      <w:r>
        <w:continuationSeparator/>
      </w:r>
    </w:p>
  </w:endnote>
  <w:endnote w:type="continuationNotice" w:id="1">
    <w:p w:rsidR="00C36A72" w:rsidRDefault="00C36A7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45 Light">
    <w:altName w:val="Arial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65">
    <w:altName w:val="Arial"/>
    <w:charset w:val="00"/>
    <w:family w:val="modern"/>
    <w:pitch w:val="variable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JNC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5B" w:rsidRDefault="001C225B">
    <w:pPr>
      <w:pStyle w:val="Footer"/>
    </w:pPr>
    <w:r>
      <w:t xml:space="preserve">Last updated: </w:t>
    </w:r>
    <w:r w:rsidR="00682362">
      <w:t>20</w:t>
    </w:r>
    <w:r w:rsidR="00FA0995">
      <w:t xml:space="preserve">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72" w:rsidRDefault="00C36A72" w:rsidP="00B63172">
      <w:pPr>
        <w:spacing w:before="0" w:after="0" w:line="240" w:lineRule="auto"/>
      </w:pPr>
      <w:r>
        <w:separator/>
      </w:r>
    </w:p>
  </w:footnote>
  <w:footnote w:type="continuationSeparator" w:id="0">
    <w:p w:rsidR="00C36A72" w:rsidRDefault="00C36A72" w:rsidP="00B63172">
      <w:pPr>
        <w:spacing w:before="0" w:after="0" w:line="240" w:lineRule="auto"/>
      </w:pPr>
      <w:r>
        <w:continuationSeparator/>
      </w:r>
    </w:p>
  </w:footnote>
  <w:footnote w:type="continuationNotice" w:id="1">
    <w:p w:rsidR="00C36A72" w:rsidRDefault="00C36A7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0E" w:rsidRDefault="0050400E">
    <w:pPr>
      <w:pStyle w:val="Header"/>
    </w:pPr>
    <w:ins w:id="3" w:author="Clare Botha" w:date="2020-12-03T10:52:00Z">
      <w:r>
        <w:rPr>
          <w:noProof/>
          <w:lang w:eastAsia="en-NZ"/>
        </w:rPr>
        <w:drawing>
          <wp:anchor distT="0" distB="0" distL="114300" distR="114300" simplePos="0" relativeHeight="251663872" behindDoc="1" locked="0" layoutInCell="1" allowOverlap="1" wp14:anchorId="64AA50C1" wp14:editId="22873964">
            <wp:simplePos x="0" y="0"/>
            <wp:positionH relativeFrom="column">
              <wp:posOffset>-752475</wp:posOffset>
            </wp:positionH>
            <wp:positionV relativeFrom="paragraph">
              <wp:posOffset>-755650</wp:posOffset>
            </wp:positionV>
            <wp:extent cx="7620000" cy="1439381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_Word generic template.jpg"/>
                    <pic:cNvPicPr/>
                  </pic:nvPicPr>
                  <pic:blipFill rotWithShape="1">
                    <a:blip r:embed="rId1" cstate="print">
                      <a:duotone>
                        <a:prstClr val="black"/>
                        <a:schemeClr val="bg1">
                          <a:lumMod val="9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" t="3168" r="4706" b="84642"/>
                    <a:stretch/>
                  </pic:blipFill>
                  <pic:spPr bwMode="auto">
                    <a:xfrm>
                      <a:off x="0" y="0"/>
                      <a:ext cx="7620000" cy="1439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4E0756C"/>
    <w:lvl w:ilvl="0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D05055"/>
    <w:multiLevelType w:val="hybridMultilevel"/>
    <w:tmpl w:val="016007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1F414E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A618E"/>
    <w:multiLevelType w:val="hybridMultilevel"/>
    <w:tmpl w:val="84B48D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43E80"/>
    <w:multiLevelType w:val="multilevel"/>
    <w:tmpl w:val="1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E23889"/>
    <w:multiLevelType w:val="hybridMultilevel"/>
    <w:tmpl w:val="22AA3D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266779"/>
    <w:multiLevelType w:val="hybridMultilevel"/>
    <w:tmpl w:val="9B34A7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2114D9"/>
    <w:multiLevelType w:val="hybridMultilevel"/>
    <w:tmpl w:val="087CD0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6959E4"/>
    <w:multiLevelType w:val="hybridMultilevel"/>
    <w:tmpl w:val="FE7EF582"/>
    <w:lvl w:ilvl="0" w:tplc="177C38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576FC4"/>
    <w:multiLevelType w:val="hybridMultilevel"/>
    <w:tmpl w:val="8124E6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DA79C6"/>
    <w:multiLevelType w:val="hybridMultilevel"/>
    <w:tmpl w:val="CC346D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E6347F"/>
    <w:multiLevelType w:val="hybridMultilevel"/>
    <w:tmpl w:val="B0705ADE"/>
    <w:lvl w:ilvl="0" w:tplc="5DC611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56F03"/>
    <w:multiLevelType w:val="hybridMultilevel"/>
    <w:tmpl w:val="1BDABD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600585"/>
    <w:multiLevelType w:val="hybridMultilevel"/>
    <w:tmpl w:val="C478DF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7E260C"/>
    <w:multiLevelType w:val="hybridMultilevel"/>
    <w:tmpl w:val="BFF011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E33F14"/>
    <w:multiLevelType w:val="hybridMultilevel"/>
    <w:tmpl w:val="43660D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EB7024"/>
    <w:multiLevelType w:val="hybridMultilevel"/>
    <w:tmpl w:val="8DC2F0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D87CF9"/>
    <w:multiLevelType w:val="hybridMultilevel"/>
    <w:tmpl w:val="4524F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3F583F"/>
    <w:multiLevelType w:val="hybridMultilevel"/>
    <w:tmpl w:val="7624CA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84714B0"/>
    <w:multiLevelType w:val="hybridMultilevel"/>
    <w:tmpl w:val="C86A0A3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A8265F"/>
    <w:multiLevelType w:val="hybridMultilevel"/>
    <w:tmpl w:val="EA602C1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FB559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E7D6A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F73F4D"/>
    <w:multiLevelType w:val="hybridMultilevel"/>
    <w:tmpl w:val="61AC6E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ECF288D"/>
    <w:multiLevelType w:val="hybridMultilevel"/>
    <w:tmpl w:val="A6CA1A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F5364EB"/>
    <w:multiLevelType w:val="hybridMultilevel"/>
    <w:tmpl w:val="B6B019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0313A7F"/>
    <w:multiLevelType w:val="hybridMultilevel"/>
    <w:tmpl w:val="E51E5888"/>
    <w:lvl w:ilvl="0" w:tplc="BD028862">
      <w:start w:val="1"/>
      <w:numFmt w:val="decimal"/>
      <w:pStyle w:val="DBHNumberingParagraphs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0F45893"/>
    <w:multiLevelType w:val="hybridMultilevel"/>
    <w:tmpl w:val="9FDA0D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6F4BB4"/>
    <w:multiLevelType w:val="hybridMultilevel"/>
    <w:tmpl w:val="ACD280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2217B23"/>
    <w:multiLevelType w:val="hybridMultilevel"/>
    <w:tmpl w:val="7D7EDC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2AE315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0F2886"/>
    <w:multiLevelType w:val="hybridMultilevel"/>
    <w:tmpl w:val="C246B2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4447883"/>
    <w:multiLevelType w:val="hybridMultilevel"/>
    <w:tmpl w:val="2B2822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48661B5"/>
    <w:multiLevelType w:val="multilevel"/>
    <w:tmpl w:val="C3CE4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 w15:restartNumberingAfterBreak="0">
    <w:nsid w:val="250D22B6"/>
    <w:multiLevelType w:val="hybridMultilevel"/>
    <w:tmpl w:val="C85AA6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53C3A65"/>
    <w:multiLevelType w:val="hybridMultilevel"/>
    <w:tmpl w:val="E160BC72"/>
    <w:lvl w:ilvl="0" w:tplc="3D4A89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04244D"/>
    <w:multiLevelType w:val="hybridMultilevel"/>
    <w:tmpl w:val="95D815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745389E"/>
    <w:multiLevelType w:val="hybridMultilevel"/>
    <w:tmpl w:val="7C52B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BF6A0E"/>
    <w:multiLevelType w:val="hybridMultilevel"/>
    <w:tmpl w:val="EF6451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8D7741E"/>
    <w:multiLevelType w:val="hybridMultilevel"/>
    <w:tmpl w:val="CF2C44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9B65D77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03698B"/>
    <w:multiLevelType w:val="hybridMultilevel"/>
    <w:tmpl w:val="337C7C9A"/>
    <w:lvl w:ilvl="0" w:tplc="A538049C">
      <w:start w:val="1"/>
      <w:numFmt w:val="bullet"/>
      <w:pStyle w:val="BCAdo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A331CEC"/>
    <w:multiLevelType w:val="hybridMultilevel"/>
    <w:tmpl w:val="A502ED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E3E49B2"/>
    <w:multiLevelType w:val="hybridMultilevel"/>
    <w:tmpl w:val="F35EFD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E676C92"/>
    <w:multiLevelType w:val="hybridMultilevel"/>
    <w:tmpl w:val="FA3A3762"/>
    <w:lvl w:ilvl="0" w:tplc="BF84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3516CE"/>
    <w:multiLevelType w:val="hybridMultilevel"/>
    <w:tmpl w:val="7D2CA4DE"/>
    <w:lvl w:ilvl="0" w:tplc="EA520A2C">
      <w:start w:val="8"/>
      <w:numFmt w:val="bullet"/>
      <w:lvlText w:val="-"/>
      <w:lvlJc w:val="left"/>
      <w:pPr>
        <w:ind w:left="720" w:hanging="360"/>
      </w:pPr>
      <w:rPr>
        <w:rFonts w:ascii="Calibri" w:eastAsia="Univers 45 Light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625742"/>
    <w:multiLevelType w:val="hybridMultilevel"/>
    <w:tmpl w:val="B3A8A5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332E1BA9"/>
    <w:multiLevelType w:val="hybridMultilevel"/>
    <w:tmpl w:val="1A78BE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5F70BD"/>
    <w:multiLevelType w:val="multilevel"/>
    <w:tmpl w:val="660E8736"/>
    <w:lvl w:ilvl="0">
      <w:start w:val="1"/>
      <w:numFmt w:val="decimal"/>
      <w:pStyle w:val="NumberLevel1"/>
      <w:isLgl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</w:abstractNum>
  <w:abstractNum w:abstractNumId="51" w15:restartNumberingAfterBreak="0">
    <w:nsid w:val="36146B4E"/>
    <w:multiLevelType w:val="hybridMultilevel"/>
    <w:tmpl w:val="C3EE21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7DC27CA"/>
    <w:multiLevelType w:val="multilevel"/>
    <w:tmpl w:val="07A473D0"/>
    <w:lvl w:ilvl="0">
      <w:start w:val="1"/>
      <w:numFmt w:val="bullet"/>
      <w:pStyle w:val="Subtitl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3" w15:restartNumberingAfterBreak="0">
    <w:nsid w:val="380B2BDB"/>
    <w:multiLevelType w:val="hybridMultilevel"/>
    <w:tmpl w:val="4EAEE804"/>
    <w:lvl w:ilvl="0" w:tplc="B688F9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8DE5A8D"/>
    <w:multiLevelType w:val="hybridMultilevel"/>
    <w:tmpl w:val="1BE440D0"/>
    <w:lvl w:ilvl="0" w:tplc="E2C8BEB8">
      <w:start w:val="1"/>
      <w:numFmt w:val="bullet"/>
      <w:pStyle w:val="Box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007355"/>
    <w:multiLevelType w:val="hybridMultilevel"/>
    <w:tmpl w:val="855CB5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9CC1049"/>
    <w:multiLevelType w:val="hybridMultilevel"/>
    <w:tmpl w:val="CC5805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BB54D74"/>
    <w:multiLevelType w:val="hybridMultilevel"/>
    <w:tmpl w:val="28B296B4"/>
    <w:lvl w:ilvl="0" w:tplc="41F81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AD86478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C693C5E"/>
    <w:multiLevelType w:val="hybridMultilevel"/>
    <w:tmpl w:val="4B1AA5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C827D92"/>
    <w:multiLevelType w:val="hybridMultilevel"/>
    <w:tmpl w:val="34EA55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DB16DA5"/>
    <w:multiLevelType w:val="multilevel"/>
    <w:tmpl w:val="B632152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62" w15:restartNumberingAfterBreak="0">
    <w:nsid w:val="408D10E9"/>
    <w:multiLevelType w:val="hybridMultilevel"/>
    <w:tmpl w:val="C29449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14655BF"/>
    <w:multiLevelType w:val="hybridMultilevel"/>
    <w:tmpl w:val="AD7AC8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1DC5683"/>
    <w:multiLevelType w:val="hybridMultilevel"/>
    <w:tmpl w:val="64F8E8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1DF3FE7"/>
    <w:multiLevelType w:val="hybridMultilevel"/>
    <w:tmpl w:val="A31AC8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37B081C"/>
    <w:multiLevelType w:val="hybridMultilevel"/>
    <w:tmpl w:val="B05894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3AC688F"/>
    <w:multiLevelType w:val="hybridMultilevel"/>
    <w:tmpl w:val="1B9458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4181B5C"/>
    <w:multiLevelType w:val="hybridMultilevel"/>
    <w:tmpl w:val="A22C1F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48D179B"/>
    <w:multiLevelType w:val="hybridMultilevel"/>
    <w:tmpl w:val="85A0CC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61551A0"/>
    <w:multiLevelType w:val="hybridMultilevel"/>
    <w:tmpl w:val="4E0CA1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8152471"/>
    <w:multiLevelType w:val="multilevel"/>
    <w:tmpl w:val="85B86356"/>
    <w:lvl w:ilvl="0">
      <w:start w:val="1"/>
      <w:numFmt w:val="bullet"/>
      <w:pStyle w:val="BCABullet-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ACE7610"/>
    <w:multiLevelType w:val="hybridMultilevel"/>
    <w:tmpl w:val="1682F9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CCF6B1D"/>
    <w:multiLevelType w:val="hybridMultilevel"/>
    <w:tmpl w:val="E6E0D1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D7A0B95"/>
    <w:multiLevelType w:val="hybridMultilevel"/>
    <w:tmpl w:val="E782F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E210151"/>
    <w:multiLevelType w:val="hybridMultilevel"/>
    <w:tmpl w:val="7D28D4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C63FFB"/>
    <w:multiLevelType w:val="hybridMultilevel"/>
    <w:tmpl w:val="989C24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04A5BCA"/>
    <w:multiLevelType w:val="hybridMultilevel"/>
    <w:tmpl w:val="6A0CB5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1341073"/>
    <w:multiLevelType w:val="hybridMultilevel"/>
    <w:tmpl w:val="58C277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25A0B78"/>
    <w:multiLevelType w:val="multilevel"/>
    <w:tmpl w:val="6D3A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25E1A8D"/>
    <w:multiLevelType w:val="hybridMultilevel"/>
    <w:tmpl w:val="894EDCBA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 w15:restartNumberingAfterBreak="0">
    <w:nsid w:val="53DF6A29"/>
    <w:multiLevelType w:val="hybridMultilevel"/>
    <w:tmpl w:val="DECCF6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48410C0"/>
    <w:multiLevelType w:val="multilevel"/>
    <w:tmpl w:val="51EE83B0"/>
    <w:lvl w:ilvl="0">
      <w:start w:val="1"/>
      <w:numFmt w:val="decimal"/>
      <w:pStyle w:val="BodyText-Numbered"/>
      <w:lvlText w:val="%1."/>
      <w:lvlJc w:val="left"/>
      <w:pPr>
        <w:ind w:left="709" w:hanging="567"/>
      </w:pPr>
      <w:rPr>
        <w:rFonts w:asciiTheme="minorHAnsi" w:hAnsiTheme="minorHAnsi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83" w15:restartNumberingAfterBreak="0">
    <w:nsid w:val="561A693C"/>
    <w:multiLevelType w:val="hybridMultilevel"/>
    <w:tmpl w:val="C8423C5E"/>
    <w:lvl w:ilvl="0" w:tplc="41F4BD7E">
      <w:start w:val="1"/>
      <w:numFmt w:val="bullet"/>
      <w:pStyle w:val="CommentSubject"/>
      <w:lvlText w:val="•"/>
      <w:lvlJc w:val="left"/>
      <w:pPr>
        <w:tabs>
          <w:tab w:val="num" w:pos="644"/>
        </w:tabs>
        <w:ind w:left="567" w:hanging="283"/>
      </w:pPr>
      <w:rPr>
        <w:rFonts w:hAnsi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E13CE3"/>
    <w:multiLevelType w:val="hybridMultilevel"/>
    <w:tmpl w:val="06C868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747005C"/>
    <w:multiLevelType w:val="hybridMultilevel"/>
    <w:tmpl w:val="F7C879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77E3727"/>
    <w:multiLevelType w:val="hybridMultilevel"/>
    <w:tmpl w:val="05CCBB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A9A1E27"/>
    <w:multiLevelType w:val="hybridMultilevel"/>
    <w:tmpl w:val="C742D5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C2E2587"/>
    <w:multiLevelType w:val="hybridMultilevel"/>
    <w:tmpl w:val="E5489B7E"/>
    <w:lvl w:ilvl="0" w:tplc="1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DE6049D"/>
    <w:multiLevelType w:val="hybridMultilevel"/>
    <w:tmpl w:val="642E9D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06715CE"/>
    <w:multiLevelType w:val="hybridMultilevel"/>
    <w:tmpl w:val="8D5691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4F14909"/>
    <w:multiLevelType w:val="hybridMultilevel"/>
    <w:tmpl w:val="537653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8C4751A"/>
    <w:multiLevelType w:val="hybridMultilevel"/>
    <w:tmpl w:val="7A9C49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9D9703C"/>
    <w:multiLevelType w:val="hybridMultilevel"/>
    <w:tmpl w:val="DB641D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B2A7B0B"/>
    <w:multiLevelType w:val="hybridMultilevel"/>
    <w:tmpl w:val="5608E76C"/>
    <w:lvl w:ilvl="0" w:tplc="9FE6A1FC">
      <w:start w:val="1"/>
      <w:numFmt w:val="decimal"/>
      <w:pStyle w:val="ListNumer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BE61414"/>
    <w:multiLevelType w:val="hybridMultilevel"/>
    <w:tmpl w:val="FE0EEA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D0D68D9"/>
    <w:multiLevelType w:val="hybridMultilevel"/>
    <w:tmpl w:val="2E9EAE1A"/>
    <w:lvl w:ilvl="0" w:tplc="E2C8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9158">
      <w:start w:val="1"/>
      <w:numFmt w:val="bullet"/>
      <w:pStyle w:val="Table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A570E4"/>
    <w:multiLevelType w:val="hybridMultilevel"/>
    <w:tmpl w:val="2240530A"/>
    <w:lvl w:ilvl="0" w:tplc="417C8B18">
      <w:start w:val="1"/>
      <w:numFmt w:val="bullet"/>
      <w:pStyle w:val="Standardbulleted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BC6B98"/>
    <w:multiLevelType w:val="hybridMultilevel"/>
    <w:tmpl w:val="E9749C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734CB2"/>
    <w:multiLevelType w:val="hybridMultilevel"/>
    <w:tmpl w:val="F6F0EF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70D73929"/>
    <w:multiLevelType w:val="hybridMultilevel"/>
    <w:tmpl w:val="52F6F9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17D1402"/>
    <w:multiLevelType w:val="hybridMultilevel"/>
    <w:tmpl w:val="600AD7A4"/>
    <w:lvl w:ilvl="0" w:tplc="27BCBC0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3FA1A99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65575D7"/>
    <w:multiLevelType w:val="hybridMultilevel"/>
    <w:tmpl w:val="F5B25F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7F717E9"/>
    <w:multiLevelType w:val="hybridMultilevel"/>
    <w:tmpl w:val="DE3E7D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8A5300D"/>
    <w:multiLevelType w:val="hybridMultilevel"/>
    <w:tmpl w:val="0456948A"/>
    <w:lvl w:ilvl="0" w:tplc="F81253B6">
      <w:start w:val="1"/>
      <w:numFmt w:val="decimal"/>
      <w:pStyle w:val="BCAnumbers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FEF6EC">
      <w:numFmt w:val="bullet"/>
      <w:lvlText w:val="•"/>
      <w:lvlJc w:val="left"/>
      <w:pPr>
        <w:ind w:left="1980" w:hanging="360"/>
      </w:pPr>
      <w:rPr>
        <w:rFonts w:ascii="Calibri" w:eastAsia="Univers 65" w:hAnsi="Calibri" w:cs="GillSans" w:hint="default"/>
      </w:rPr>
    </w:lvl>
    <w:lvl w:ilvl="3" w:tplc="F954D322">
      <w:numFmt w:val="bullet"/>
      <w:lvlText w:val="–"/>
      <w:lvlJc w:val="left"/>
      <w:pPr>
        <w:ind w:left="2520" w:hanging="360"/>
      </w:pPr>
      <w:rPr>
        <w:rFonts w:ascii="Calibri" w:eastAsia="Univers 45 Light" w:hAnsi="Calibri" w:cs="GillSans" w:hint="default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90868DB"/>
    <w:multiLevelType w:val="hybridMultilevel"/>
    <w:tmpl w:val="CB8C70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9741A7F"/>
    <w:multiLevelType w:val="hybridMultilevel"/>
    <w:tmpl w:val="61207D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9EE7AC7"/>
    <w:multiLevelType w:val="hybridMultilevel"/>
    <w:tmpl w:val="0ED444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BA65318"/>
    <w:multiLevelType w:val="hybridMultilevel"/>
    <w:tmpl w:val="2528F7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DB43AFF"/>
    <w:multiLevelType w:val="hybridMultilevel"/>
    <w:tmpl w:val="21ECE4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0"/>
  </w:num>
  <w:num w:numId="4">
    <w:abstractNumId w:val="48"/>
  </w:num>
  <w:num w:numId="5">
    <w:abstractNumId w:val="61"/>
  </w:num>
  <w:num w:numId="6">
    <w:abstractNumId w:val="83"/>
  </w:num>
  <w:num w:numId="7">
    <w:abstractNumId w:val="54"/>
  </w:num>
  <w:num w:numId="8">
    <w:abstractNumId w:val="52"/>
  </w:num>
  <w:num w:numId="9">
    <w:abstractNumId w:val="96"/>
  </w:num>
  <w:num w:numId="10">
    <w:abstractNumId w:val="105"/>
  </w:num>
  <w:num w:numId="11">
    <w:abstractNumId w:val="27"/>
  </w:num>
  <w:num w:numId="12">
    <w:abstractNumId w:val="50"/>
  </w:num>
  <w:num w:numId="13">
    <w:abstractNumId w:val="4"/>
  </w:num>
  <w:num w:numId="14">
    <w:abstractNumId w:val="49"/>
  </w:num>
  <w:num w:numId="15">
    <w:abstractNumId w:val="80"/>
  </w:num>
  <w:num w:numId="16">
    <w:abstractNumId w:val="3"/>
  </w:num>
  <w:num w:numId="17">
    <w:abstractNumId w:val="57"/>
  </w:num>
  <w:num w:numId="18">
    <w:abstractNumId w:val="46"/>
  </w:num>
  <w:num w:numId="19">
    <w:abstractNumId w:val="42"/>
  </w:num>
  <w:num w:numId="20">
    <w:abstractNumId w:val="85"/>
  </w:num>
  <w:num w:numId="21">
    <w:abstractNumId w:val="109"/>
  </w:num>
  <w:num w:numId="22">
    <w:abstractNumId w:val="12"/>
  </w:num>
  <w:num w:numId="23">
    <w:abstractNumId w:val="62"/>
  </w:num>
  <w:num w:numId="24">
    <w:abstractNumId w:val="1"/>
  </w:num>
  <w:num w:numId="25">
    <w:abstractNumId w:val="95"/>
  </w:num>
  <w:num w:numId="26">
    <w:abstractNumId w:val="22"/>
  </w:num>
  <w:num w:numId="27">
    <w:abstractNumId w:val="2"/>
  </w:num>
  <w:num w:numId="28">
    <w:abstractNumId w:val="31"/>
  </w:num>
  <w:num w:numId="29">
    <w:abstractNumId w:val="41"/>
  </w:num>
  <w:num w:numId="30">
    <w:abstractNumId w:val="17"/>
  </w:num>
  <w:num w:numId="31">
    <w:abstractNumId w:val="105"/>
    <w:lvlOverride w:ilvl="0">
      <w:startOverride w:val="1"/>
    </w:lvlOverride>
  </w:num>
  <w:num w:numId="32">
    <w:abstractNumId w:val="88"/>
  </w:num>
  <w:num w:numId="33">
    <w:abstractNumId w:val="67"/>
  </w:num>
  <w:num w:numId="34">
    <w:abstractNumId w:val="5"/>
  </w:num>
  <w:num w:numId="35">
    <w:abstractNumId w:val="77"/>
  </w:num>
  <w:num w:numId="36">
    <w:abstractNumId w:val="21"/>
  </w:num>
  <w:num w:numId="37">
    <w:abstractNumId w:val="14"/>
  </w:num>
  <w:num w:numId="38">
    <w:abstractNumId w:val="72"/>
  </w:num>
  <w:num w:numId="39">
    <w:abstractNumId w:val="99"/>
  </w:num>
  <w:num w:numId="40">
    <w:abstractNumId w:val="28"/>
  </w:num>
  <w:num w:numId="41">
    <w:abstractNumId w:val="15"/>
  </w:num>
  <w:num w:numId="42">
    <w:abstractNumId w:val="37"/>
  </w:num>
  <w:num w:numId="43">
    <w:abstractNumId w:val="35"/>
  </w:num>
  <w:num w:numId="44">
    <w:abstractNumId w:val="6"/>
  </w:num>
  <w:num w:numId="45">
    <w:abstractNumId w:val="110"/>
  </w:num>
  <w:num w:numId="46">
    <w:abstractNumId w:val="84"/>
  </w:num>
  <w:num w:numId="47">
    <w:abstractNumId w:val="101"/>
  </w:num>
  <w:num w:numId="48">
    <w:abstractNumId w:val="82"/>
  </w:num>
  <w:num w:numId="49">
    <w:abstractNumId w:val="23"/>
  </w:num>
  <w:num w:numId="50">
    <w:abstractNumId w:val="36"/>
  </w:num>
  <w:num w:numId="51">
    <w:abstractNumId w:val="55"/>
  </w:num>
  <w:num w:numId="52">
    <w:abstractNumId w:val="98"/>
  </w:num>
  <w:num w:numId="53">
    <w:abstractNumId w:val="51"/>
  </w:num>
  <w:num w:numId="54">
    <w:abstractNumId w:val="89"/>
  </w:num>
  <w:num w:numId="55">
    <w:abstractNumId w:val="20"/>
  </w:num>
  <w:num w:numId="56">
    <w:abstractNumId w:val="45"/>
  </w:num>
  <w:num w:numId="57">
    <w:abstractNumId w:val="30"/>
  </w:num>
  <w:num w:numId="58">
    <w:abstractNumId w:val="104"/>
  </w:num>
  <w:num w:numId="59">
    <w:abstractNumId w:val="65"/>
  </w:num>
  <w:num w:numId="60">
    <w:abstractNumId w:val="103"/>
  </w:num>
  <w:num w:numId="61">
    <w:abstractNumId w:val="10"/>
  </w:num>
  <w:num w:numId="62">
    <w:abstractNumId w:val="69"/>
  </w:num>
  <w:num w:numId="63">
    <w:abstractNumId w:val="73"/>
  </w:num>
  <w:num w:numId="64">
    <w:abstractNumId w:val="24"/>
  </w:num>
  <w:num w:numId="65">
    <w:abstractNumId w:val="105"/>
    <w:lvlOverride w:ilvl="0">
      <w:startOverride w:val="1"/>
    </w:lvlOverride>
  </w:num>
  <w:num w:numId="66">
    <w:abstractNumId w:val="53"/>
  </w:num>
  <w:num w:numId="67">
    <w:abstractNumId w:val="11"/>
  </w:num>
  <w:num w:numId="68">
    <w:abstractNumId w:val="9"/>
  </w:num>
  <w:num w:numId="69">
    <w:abstractNumId w:val="34"/>
  </w:num>
  <w:num w:numId="70">
    <w:abstractNumId w:val="29"/>
  </w:num>
  <w:num w:numId="71">
    <w:abstractNumId w:val="107"/>
  </w:num>
  <w:num w:numId="72">
    <w:abstractNumId w:val="93"/>
  </w:num>
  <w:num w:numId="73">
    <w:abstractNumId w:val="19"/>
  </w:num>
  <w:num w:numId="74">
    <w:abstractNumId w:val="66"/>
  </w:num>
  <w:num w:numId="75">
    <w:abstractNumId w:val="105"/>
    <w:lvlOverride w:ilvl="0">
      <w:startOverride w:val="1"/>
    </w:lvlOverride>
  </w:num>
  <w:num w:numId="76">
    <w:abstractNumId w:val="8"/>
  </w:num>
  <w:num w:numId="77">
    <w:abstractNumId w:val="32"/>
  </w:num>
  <w:num w:numId="78">
    <w:abstractNumId w:val="108"/>
  </w:num>
  <w:num w:numId="79">
    <w:abstractNumId w:val="102"/>
  </w:num>
  <w:num w:numId="80">
    <w:abstractNumId w:val="71"/>
  </w:num>
  <w:num w:numId="81">
    <w:abstractNumId w:val="64"/>
  </w:num>
  <w:num w:numId="82">
    <w:abstractNumId w:val="86"/>
  </w:num>
  <w:num w:numId="83">
    <w:abstractNumId w:val="43"/>
  </w:num>
  <w:num w:numId="84">
    <w:abstractNumId w:val="47"/>
  </w:num>
  <w:num w:numId="85">
    <w:abstractNumId w:val="39"/>
  </w:num>
  <w:num w:numId="86">
    <w:abstractNumId w:val="78"/>
  </w:num>
  <w:num w:numId="87">
    <w:abstractNumId w:val="76"/>
  </w:num>
  <w:num w:numId="88">
    <w:abstractNumId w:val="26"/>
  </w:num>
  <w:num w:numId="89">
    <w:abstractNumId w:val="70"/>
  </w:num>
  <w:num w:numId="90">
    <w:abstractNumId w:val="56"/>
  </w:num>
  <w:num w:numId="91">
    <w:abstractNumId w:val="38"/>
  </w:num>
  <w:num w:numId="92">
    <w:abstractNumId w:val="16"/>
  </w:num>
  <w:num w:numId="93">
    <w:abstractNumId w:val="33"/>
  </w:num>
  <w:num w:numId="94">
    <w:abstractNumId w:val="25"/>
  </w:num>
  <w:num w:numId="95">
    <w:abstractNumId w:val="106"/>
  </w:num>
  <w:num w:numId="96">
    <w:abstractNumId w:val="59"/>
  </w:num>
  <w:num w:numId="97">
    <w:abstractNumId w:val="7"/>
  </w:num>
  <w:num w:numId="98">
    <w:abstractNumId w:val="68"/>
  </w:num>
  <w:num w:numId="99">
    <w:abstractNumId w:val="87"/>
  </w:num>
  <w:num w:numId="100">
    <w:abstractNumId w:val="94"/>
  </w:num>
  <w:num w:numId="101">
    <w:abstractNumId w:val="97"/>
  </w:num>
  <w:num w:numId="102">
    <w:abstractNumId w:val="91"/>
  </w:num>
  <w:num w:numId="103">
    <w:abstractNumId w:val="58"/>
  </w:num>
  <w:num w:numId="104">
    <w:abstractNumId w:val="81"/>
  </w:num>
  <w:num w:numId="105">
    <w:abstractNumId w:val="63"/>
  </w:num>
  <w:num w:numId="106">
    <w:abstractNumId w:val="44"/>
  </w:num>
  <w:num w:numId="107">
    <w:abstractNumId w:val="100"/>
  </w:num>
  <w:num w:numId="108">
    <w:abstractNumId w:val="40"/>
  </w:num>
  <w:num w:numId="109">
    <w:abstractNumId w:val="13"/>
  </w:num>
  <w:num w:numId="110">
    <w:abstractNumId w:val="92"/>
  </w:num>
  <w:num w:numId="111">
    <w:abstractNumId w:val="75"/>
  </w:num>
  <w:num w:numId="112">
    <w:abstractNumId w:val="74"/>
  </w:num>
  <w:num w:numId="113">
    <w:abstractNumId w:val="90"/>
  </w:num>
  <w:num w:numId="114">
    <w:abstractNumId w:val="79"/>
  </w:num>
  <w:numIdMacAtCleanup w:val="1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re Botha">
    <w15:presenceInfo w15:providerId="AD" w15:userId="S-1-5-21-1645522239-838170752-725345543-126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pOM8Zwi7OccJEpYNLhYs3XPz/bCY4OMMXzYS5ZBQmtgyZ1HRJx0ln3RSsGR3dC6imiluuo0EL5yNd5n2F9umw==" w:salt="JgWVo6Wc/lZ7U7aGGtO+h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28"/>
    <w:rsid w:val="0000024D"/>
    <w:rsid w:val="000002C6"/>
    <w:rsid w:val="00000C78"/>
    <w:rsid w:val="00001193"/>
    <w:rsid w:val="000034F5"/>
    <w:rsid w:val="00003A04"/>
    <w:rsid w:val="000041E2"/>
    <w:rsid w:val="0000458A"/>
    <w:rsid w:val="000047DD"/>
    <w:rsid w:val="000057A9"/>
    <w:rsid w:val="0000746E"/>
    <w:rsid w:val="00010A9F"/>
    <w:rsid w:val="00010C95"/>
    <w:rsid w:val="00010E76"/>
    <w:rsid w:val="000120DD"/>
    <w:rsid w:val="00012E89"/>
    <w:rsid w:val="000143D6"/>
    <w:rsid w:val="00014A4E"/>
    <w:rsid w:val="00014F5E"/>
    <w:rsid w:val="000161CF"/>
    <w:rsid w:val="0001660A"/>
    <w:rsid w:val="00020273"/>
    <w:rsid w:val="0002058F"/>
    <w:rsid w:val="00021262"/>
    <w:rsid w:val="00023A7B"/>
    <w:rsid w:val="00023C4D"/>
    <w:rsid w:val="0002750C"/>
    <w:rsid w:val="00030C4D"/>
    <w:rsid w:val="00030E1D"/>
    <w:rsid w:val="00032EDC"/>
    <w:rsid w:val="00032FBA"/>
    <w:rsid w:val="00034190"/>
    <w:rsid w:val="000349E8"/>
    <w:rsid w:val="000357F7"/>
    <w:rsid w:val="000368C1"/>
    <w:rsid w:val="00036A85"/>
    <w:rsid w:val="00036BA7"/>
    <w:rsid w:val="000372CD"/>
    <w:rsid w:val="00037633"/>
    <w:rsid w:val="000378FE"/>
    <w:rsid w:val="00040F03"/>
    <w:rsid w:val="00043DBE"/>
    <w:rsid w:val="00044EBA"/>
    <w:rsid w:val="00045369"/>
    <w:rsid w:val="00046311"/>
    <w:rsid w:val="000500CD"/>
    <w:rsid w:val="000501E2"/>
    <w:rsid w:val="00050AA3"/>
    <w:rsid w:val="000520A3"/>
    <w:rsid w:val="00052540"/>
    <w:rsid w:val="0005364F"/>
    <w:rsid w:val="000549CA"/>
    <w:rsid w:val="000601A1"/>
    <w:rsid w:val="00060616"/>
    <w:rsid w:val="00063FC1"/>
    <w:rsid w:val="000644E0"/>
    <w:rsid w:val="00064EF2"/>
    <w:rsid w:val="00065007"/>
    <w:rsid w:val="0006501E"/>
    <w:rsid w:val="00066ABE"/>
    <w:rsid w:val="00066C6C"/>
    <w:rsid w:val="00071967"/>
    <w:rsid w:val="00073FFC"/>
    <w:rsid w:val="00075212"/>
    <w:rsid w:val="00075657"/>
    <w:rsid w:val="000773F9"/>
    <w:rsid w:val="000816B6"/>
    <w:rsid w:val="00082AAB"/>
    <w:rsid w:val="000835E7"/>
    <w:rsid w:val="00083F69"/>
    <w:rsid w:val="00084157"/>
    <w:rsid w:val="00084FC9"/>
    <w:rsid w:val="00085C1F"/>
    <w:rsid w:val="00086197"/>
    <w:rsid w:val="00086B28"/>
    <w:rsid w:val="000916C0"/>
    <w:rsid w:val="00091F7B"/>
    <w:rsid w:val="00092235"/>
    <w:rsid w:val="00092C2E"/>
    <w:rsid w:val="00092FBA"/>
    <w:rsid w:val="0009372E"/>
    <w:rsid w:val="000937B1"/>
    <w:rsid w:val="00094186"/>
    <w:rsid w:val="00095362"/>
    <w:rsid w:val="000967D3"/>
    <w:rsid w:val="00097753"/>
    <w:rsid w:val="00097E41"/>
    <w:rsid w:val="000A0402"/>
    <w:rsid w:val="000A0859"/>
    <w:rsid w:val="000A09FF"/>
    <w:rsid w:val="000A31F7"/>
    <w:rsid w:val="000A3317"/>
    <w:rsid w:val="000A4AB0"/>
    <w:rsid w:val="000A65AF"/>
    <w:rsid w:val="000A7231"/>
    <w:rsid w:val="000A7531"/>
    <w:rsid w:val="000A7683"/>
    <w:rsid w:val="000A773C"/>
    <w:rsid w:val="000B0BDC"/>
    <w:rsid w:val="000B4D1C"/>
    <w:rsid w:val="000B5197"/>
    <w:rsid w:val="000B6572"/>
    <w:rsid w:val="000B7082"/>
    <w:rsid w:val="000B7D95"/>
    <w:rsid w:val="000C0520"/>
    <w:rsid w:val="000C0D14"/>
    <w:rsid w:val="000C1120"/>
    <w:rsid w:val="000C1304"/>
    <w:rsid w:val="000C2F04"/>
    <w:rsid w:val="000C372B"/>
    <w:rsid w:val="000C3BC3"/>
    <w:rsid w:val="000C418C"/>
    <w:rsid w:val="000C4AE1"/>
    <w:rsid w:val="000C5E03"/>
    <w:rsid w:val="000C612A"/>
    <w:rsid w:val="000C79F5"/>
    <w:rsid w:val="000D1741"/>
    <w:rsid w:val="000D2902"/>
    <w:rsid w:val="000D3A14"/>
    <w:rsid w:val="000D4A08"/>
    <w:rsid w:val="000D537A"/>
    <w:rsid w:val="000D7447"/>
    <w:rsid w:val="000E12D3"/>
    <w:rsid w:val="000E3F53"/>
    <w:rsid w:val="000E500B"/>
    <w:rsid w:val="000E5DE8"/>
    <w:rsid w:val="000F17E7"/>
    <w:rsid w:val="000F23EF"/>
    <w:rsid w:val="000F245F"/>
    <w:rsid w:val="000F2D1D"/>
    <w:rsid w:val="000F49DB"/>
    <w:rsid w:val="000F4B97"/>
    <w:rsid w:val="000F59E0"/>
    <w:rsid w:val="000F64C9"/>
    <w:rsid w:val="000F7237"/>
    <w:rsid w:val="001009E9"/>
    <w:rsid w:val="00100B2D"/>
    <w:rsid w:val="00105E7A"/>
    <w:rsid w:val="001078B7"/>
    <w:rsid w:val="001103D5"/>
    <w:rsid w:val="00110A8B"/>
    <w:rsid w:val="00110E5E"/>
    <w:rsid w:val="001110DC"/>
    <w:rsid w:val="001116D1"/>
    <w:rsid w:val="001122BF"/>
    <w:rsid w:val="001138EB"/>
    <w:rsid w:val="00114F2C"/>
    <w:rsid w:val="00115141"/>
    <w:rsid w:val="0011564D"/>
    <w:rsid w:val="00115ACD"/>
    <w:rsid w:val="00117FA7"/>
    <w:rsid w:val="00120658"/>
    <w:rsid w:val="00121406"/>
    <w:rsid w:val="0012245B"/>
    <w:rsid w:val="0012287C"/>
    <w:rsid w:val="00123554"/>
    <w:rsid w:val="00125120"/>
    <w:rsid w:val="001255F4"/>
    <w:rsid w:val="00125D36"/>
    <w:rsid w:val="00126647"/>
    <w:rsid w:val="00131C08"/>
    <w:rsid w:val="00131C63"/>
    <w:rsid w:val="00132890"/>
    <w:rsid w:val="001347E6"/>
    <w:rsid w:val="0013575D"/>
    <w:rsid w:val="00135DAC"/>
    <w:rsid w:val="00136C87"/>
    <w:rsid w:val="001423B0"/>
    <w:rsid w:val="00142E67"/>
    <w:rsid w:val="001447F6"/>
    <w:rsid w:val="00146850"/>
    <w:rsid w:val="001471FF"/>
    <w:rsid w:val="00147C2E"/>
    <w:rsid w:val="00150796"/>
    <w:rsid w:val="0015177D"/>
    <w:rsid w:val="00152F85"/>
    <w:rsid w:val="00152F97"/>
    <w:rsid w:val="0015336E"/>
    <w:rsid w:val="00153943"/>
    <w:rsid w:val="001540DE"/>
    <w:rsid w:val="00155E2F"/>
    <w:rsid w:val="00160B20"/>
    <w:rsid w:val="0016103A"/>
    <w:rsid w:val="0016128E"/>
    <w:rsid w:val="0016132A"/>
    <w:rsid w:val="0016329F"/>
    <w:rsid w:val="0016363C"/>
    <w:rsid w:val="00163992"/>
    <w:rsid w:val="0016479A"/>
    <w:rsid w:val="00164E22"/>
    <w:rsid w:val="0016793B"/>
    <w:rsid w:val="00167CC6"/>
    <w:rsid w:val="00167EBE"/>
    <w:rsid w:val="00171D9A"/>
    <w:rsid w:val="00172CF0"/>
    <w:rsid w:val="001739B6"/>
    <w:rsid w:val="00176B34"/>
    <w:rsid w:val="00177CBC"/>
    <w:rsid w:val="00180BC4"/>
    <w:rsid w:val="0018179F"/>
    <w:rsid w:val="00183B27"/>
    <w:rsid w:val="00183C41"/>
    <w:rsid w:val="00184C2F"/>
    <w:rsid w:val="00184CD1"/>
    <w:rsid w:val="00186775"/>
    <w:rsid w:val="00187720"/>
    <w:rsid w:val="00195BB3"/>
    <w:rsid w:val="00197EF2"/>
    <w:rsid w:val="001A1BB3"/>
    <w:rsid w:val="001A3F9C"/>
    <w:rsid w:val="001A5C4D"/>
    <w:rsid w:val="001B0308"/>
    <w:rsid w:val="001B28D5"/>
    <w:rsid w:val="001B3575"/>
    <w:rsid w:val="001B373A"/>
    <w:rsid w:val="001B40E1"/>
    <w:rsid w:val="001B4A3F"/>
    <w:rsid w:val="001B4B06"/>
    <w:rsid w:val="001B5B6D"/>
    <w:rsid w:val="001B6A38"/>
    <w:rsid w:val="001B6FC5"/>
    <w:rsid w:val="001B7CFB"/>
    <w:rsid w:val="001B7D56"/>
    <w:rsid w:val="001C05ED"/>
    <w:rsid w:val="001C225B"/>
    <w:rsid w:val="001C2596"/>
    <w:rsid w:val="001C2D43"/>
    <w:rsid w:val="001C5305"/>
    <w:rsid w:val="001C5747"/>
    <w:rsid w:val="001C625E"/>
    <w:rsid w:val="001C65CF"/>
    <w:rsid w:val="001C7A85"/>
    <w:rsid w:val="001C7C26"/>
    <w:rsid w:val="001D0734"/>
    <w:rsid w:val="001D0D1F"/>
    <w:rsid w:val="001D2551"/>
    <w:rsid w:val="001D25BF"/>
    <w:rsid w:val="001D2BC1"/>
    <w:rsid w:val="001D3F35"/>
    <w:rsid w:val="001D4A5D"/>
    <w:rsid w:val="001D5818"/>
    <w:rsid w:val="001D76C7"/>
    <w:rsid w:val="001D7C88"/>
    <w:rsid w:val="001E4622"/>
    <w:rsid w:val="001E5F6C"/>
    <w:rsid w:val="001F0EFE"/>
    <w:rsid w:val="001F1CCA"/>
    <w:rsid w:val="001F31DC"/>
    <w:rsid w:val="001F3228"/>
    <w:rsid w:val="001F5C15"/>
    <w:rsid w:val="001F5E2A"/>
    <w:rsid w:val="001F5FCE"/>
    <w:rsid w:val="001F69FB"/>
    <w:rsid w:val="001F6BA7"/>
    <w:rsid w:val="001F6E42"/>
    <w:rsid w:val="00200024"/>
    <w:rsid w:val="0020036C"/>
    <w:rsid w:val="002004B7"/>
    <w:rsid w:val="00200874"/>
    <w:rsid w:val="00201D7F"/>
    <w:rsid w:val="00202638"/>
    <w:rsid w:val="00203403"/>
    <w:rsid w:val="002038CD"/>
    <w:rsid w:val="00203BC9"/>
    <w:rsid w:val="00204B26"/>
    <w:rsid w:val="00204FCC"/>
    <w:rsid w:val="0020621A"/>
    <w:rsid w:val="00206C71"/>
    <w:rsid w:val="00206CAE"/>
    <w:rsid w:val="00206E1E"/>
    <w:rsid w:val="00210188"/>
    <w:rsid w:val="00210985"/>
    <w:rsid w:val="00211EBE"/>
    <w:rsid w:val="0021288F"/>
    <w:rsid w:val="00213446"/>
    <w:rsid w:val="00213D53"/>
    <w:rsid w:val="00214029"/>
    <w:rsid w:val="002145A5"/>
    <w:rsid w:val="00214910"/>
    <w:rsid w:val="00214F89"/>
    <w:rsid w:val="00217267"/>
    <w:rsid w:val="0021726D"/>
    <w:rsid w:val="00217A7C"/>
    <w:rsid w:val="00220258"/>
    <w:rsid w:val="00220BE1"/>
    <w:rsid w:val="0022233E"/>
    <w:rsid w:val="00222558"/>
    <w:rsid w:val="0022318D"/>
    <w:rsid w:val="002232F3"/>
    <w:rsid w:val="00223C4E"/>
    <w:rsid w:val="00225139"/>
    <w:rsid w:val="00225B91"/>
    <w:rsid w:val="00226937"/>
    <w:rsid w:val="00226E94"/>
    <w:rsid w:val="00227ECA"/>
    <w:rsid w:val="00230305"/>
    <w:rsid w:val="00231140"/>
    <w:rsid w:val="002311C6"/>
    <w:rsid w:val="002312F7"/>
    <w:rsid w:val="00232675"/>
    <w:rsid w:val="00235B81"/>
    <w:rsid w:val="002367D8"/>
    <w:rsid w:val="0024030A"/>
    <w:rsid w:val="00241E86"/>
    <w:rsid w:val="002422C9"/>
    <w:rsid w:val="0024264E"/>
    <w:rsid w:val="002429AC"/>
    <w:rsid w:val="00242E44"/>
    <w:rsid w:val="002431FC"/>
    <w:rsid w:val="00243774"/>
    <w:rsid w:val="002442B8"/>
    <w:rsid w:val="00244389"/>
    <w:rsid w:val="002448CD"/>
    <w:rsid w:val="0024535D"/>
    <w:rsid w:val="00245661"/>
    <w:rsid w:val="00246624"/>
    <w:rsid w:val="002472D8"/>
    <w:rsid w:val="00250788"/>
    <w:rsid w:val="00250FC8"/>
    <w:rsid w:val="00251370"/>
    <w:rsid w:val="0025232A"/>
    <w:rsid w:val="00253D67"/>
    <w:rsid w:val="00254787"/>
    <w:rsid w:val="002549A8"/>
    <w:rsid w:val="00256591"/>
    <w:rsid w:val="00256FAB"/>
    <w:rsid w:val="002573D0"/>
    <w:rsid w:val="00260196"/>
    <w:rsid w:val="00261B40"/>
    <w:rsid w:val="00262B45"/>
    <w:rsid w:val="00263BCA"/>
    <w:rsid w:val="002648B7"/>
    <w:rsid w:val="00264DCC"/>
    <w:rsid w:val="00266F92"/>
    <w:rsid w:val="002675D6"/>
    <w:rsid w:val="002701E7"/>
    <w:rsid w:val="00270B83"/>
    <w:rsid w:val="002742BB"/>
    <w:rsid w:val="00275968"/>
    <w:rsid w:val="00276EBD"/>
    <w:rsid w:val="00277CCE"/>
    <w:rsid w:val="00280CCA"/>
    <w:rsid w:val="00281DBB"/>
    <w:rsid w:val="0028222F"/>
    <w:rsid w:val="00283EB6"/>
    <w:rsid w:val="0028425A"/>
    <w:rsid w:val="00284CBD"/>
    <w:rsid w:val="00290693"/>
    <w:rsid w:val="00290B92"/>
    <w:rsid w:val="0029114E"/>
    <w:rsid w:val="002919CB"/>
    <w:rsid w:val="00291EC4"/>
    <w:rsid w:val="00292F17"/>
    <w:rsid w:val="00296470"/>
    <w:rsid w:val="002971D3"/>
    <w:rsid w:val="002A06EE"/>
    <w:rsid w:val="002A14E8"/>
    <w:rsid w:val="002A16E8"/>
    <w:rsid w:val="002A2497"/>
    <w:rsid w:val="002A29DB"/>
    <w:rsid w:val="002A5B29"/>
    <w:rsid w:val="002B1139"/>
    <w:rsid w:val="002B2A1B"/>
    <w:rsid w:val="002B55EC"/>
    <w:rsid w:val="002B5715"/>
    <w:rsid w:val="002C0367"/>
    <w:rsid w:val="002C33D0"/>
    <w:rsid w:val="002C4838"/>
    <w:rsid w:val="002C69FB"/>
    <w:rsid w:val="002C73FB"/>
    <w:rsid w:val="002C75E9"/>
    <w:rsid w:val="002D1B2C"/>
    <w:rsid w:val="002D2E72"/>
    <w:rsid w:val="002D3765"/>
    <w:rsid w:val="002D4A39"/>
    <w:rsid w:val="002D4A5A"/>
    <w:rsid w:val="002D5A67"/>
    <w:rsid w:val="002D62C4"/>
    <w:rsid w:val="002D6546"/>
    <w:rsid w:val="002E28E8"/>
    <w:rsid w:val="002E3625"/>
    <w:rsid w:val="002E3DA2"/>
    <w:rsid w:val="002E45D5"/>
    <w:rsid w:val="002E75E0"/>
    <w:rsid w:val="002F18B2"/>
    <w:rsid w:val="002F1DB9"/>
    <w:rsid w:val="002F27AE"/>
    <w:rsid w:val="002F32F1"/>
    <w:rsid w:val="002F3847"/>
    <w:rsid w:val="002F4D25"/>
    <w:rsid w:val="002F5E6F"/>
    <w:rsid w:val="002F5FEB"/>
    <w:rsid w:val="002F78AA"/>
    <w:rsid w:val="002F7C86"/>
    <w:rsid w:val="00300236"/>
    <w:rsid w:val="00302BA1"/>
    <w:rsid w:val="0030344B"/>
    <w:rsid w:val="0030558E"/>
    <w:rsid w:val="003079D3"/>
    <w:rsid w:val="00312122"/>
    <w:rsid w:val="00312514"/>
    <w:rsid w:val="00313215"/>
    <w:rsid w:val="00313FA0"/>
    <w:rsid w:val="00316246"/>
    <w:rsid w:val="003171ED"/>
    <w:rsid w:val="00317ACC"/>
    <w:rsid w:val="003225E2"/>
    <w:rsid w:val="0032348B"/>
    <w:rsid w:val="00327778"/>
    <w:rsid w:val="00327FA1"/>
    <w:rsid w:val="003319FF"/>
    <w:rsid w:val="00332D03"/>
    <w:rsid w:val="00332D69"/>
    <w:rsid w:val="0033454D"/>
    <w:rsid w:val="00340831"/>
    <w:rsid w:val="00340E64"/>
    <w:rsid w:val="00342640"/>
    <w:rsid w:val="003428D9"/>
    <w:rsid w:val="00345693"/>
    <w:rsid w:val="00353277"/>
    <w:rsid w:val="00353487"/>
    <w:rsid w:val="003609CB"/>
    <w:rsid w:val="00361AEE"/>
    <w:rsid w:val="00361F26"/>
    <w:rsid w:val="003625BC"/>
    <w:rsid w:val="00364D75"/>
    <w:rsid w:val="003653DB"/>
    <w:rsid w:val="0036574B"/>
    <w:rsid w:val="0036628F"/>
    <w:rsid w:val="003665DB"/>
    <w:rsid w:val="00366E89"/>
    <w:rsid w:val="00367377"/>
    <w:rsid w:val="00367875"/>
    <w:rsid w:val="00372B8F"/>
    <w:rsid w:val="00374949"/>
    <w:rsid w:val="00374E07"/>
    <w:rsid w:val="00375B27"/>
    <w:rsid w:val="00376799"/>
    <w:rsid w:val="0037760B"/>
    <w:rsid w:val="0038163F"/>
    <w:rsid w:val="00381F45"/>
    <w:rsid w:val="00382454"/>
    <w:rsid w:val="00382750"/>
    <w:rsid w:val="003852FD"/>
    <w:rsid w:val="00387652"/>
    <w:rsid w:val="00390102"/>
    <w:rsid w:val="00392771"/>
    <w:rsid w:val="00394187"/>
    <w:rsid w:val="00394651"/>
    <w:rsid w:val="003964F6"/>
    <w:rsid w:val="0039700E"/>
    <w:rsid w:val="003A0691"/>
    <w:rsid w:val="003A1A10"/>
    <w:rsid w:val="003A1EC0"/>
    <w:rsid w:val="003A4555"/>
    <w:rsid w:val="003A4B93"/>
    <w:rsid w:val="003A4F4A"/>
    <w:rsid w:val="003A55BB"/>
    <w:rsid w:val="003A5AB8"/>
    <w:rsid w:val="003A6160"/>
    <w:rsid w:val="003A68B6"/>
    <w:rsid w:val="003B01A0"/>
    <w:rsid w:val="003B0C6C"/>
    <w:rsid w:val="003B2844"/>
    <w:rsid w:val="003B2B88"/>
    <w:rsid w:val="003B2DC3"/>
    <w:rsid w:val="003B3E93"/>
    <w:rsid w:val="003B4761"/>
    <w:rsid w:val="003B63AF"/>
    <w:rsid w:val="003B6503"/>
    <w:rsid w:val="003B77F9"/>
    <w:rsid w:val="003C33C0"/>
    <w:rsid w:val="003C481E"/>
    <w:rsid w:val="003C5BA2"/>
    <w:rsid w:val="003C60F1"/>
    <w:rsid w:val="003C6A7B"/>
    <w:rsid w:val="003C6D78"/>
    <w:rsid w:val="003C6F88"/>
    <w:rsid w:val="003C70C6"/>
    <w:rsid w:val="003C767B"/>
    <w:rsid w:val="003D0074"/>
    <w:rsid w:val="003D1152"/>
    <w:rsid w:val="003D14EA"/>
    <w:rsid w:val="003D1D78"/>
    <w:rsid w:val="003D2C9A"/>
    <w:rsid w:val="003D381A"/>
    <w:rsid w:val="003D40B7"/>
    <w:rsid w:val="003D4F71"/>
    <w:rsid w:val="003D5CF9"/>
    <w:rsid w:val="003D60AF"/>
    <w:rsid w:val="003D6490"/>
    <w:rsid w:val="003D6C92"/>
    <w:rsid w:val="003D74DD"/>
    <w:rsid w:val="003D7C5A"/>
    <w:rsid w:val="003E07F4"/>
    <w:rsid w:val="003E1ED1"/>
    <w:rsid w:val="003E3128"/>
    <w:rsid w:val="003E33BE"/>
    <w:rsid w:val="003E34F7"/>
    <w:rsid w:val="003E3642"/>
    <w:rsid w:val="003E403F"/>
    <w:rsid w:val="003E41CC"/>
    <w:rsid w:val="003E5AAD"/>
    <w:rsid w:val="003E5E50"/>
    <w:rsid w:val="003E64EB"/>
    <w:rsid w:val="003E75E8"/>
    <w:rsid w:val="003E766B"/>
    <w:rsid w:val="003E79A8"/>
    <w:rsid w:val="003E7EB6"/>
    <w:rsid w:val="003E7EFE"/>
    <w:rsid w:val="003F07E9"/>
    <w:rsid w:val="003F14A1"/>
    <w:rsid w:val="003F1795"/>
    <w:rsid w:val="003F2853"/>
    <w:rsid w:val="003F29F9"/>
    <w:rsid w:val="003F3634"/>
    <w:rsid w:val="003F6094"/>
    <w:rsid w:val="003F71B7"/>
    <w:rsid w:val="00400BED"/>
    <w:rsid w:val="00400F0E"/>
    <w:rsid w:val="00403B83"/>
    <w:rsid w:val="00404372"/>
    <w:rsid w:val="00404D78"/>
    <w:rsid w:val="004051C5"/>
    <w:rsid w:val="0040539C"/>
    <w:rsid w:val="00410CF3"/>
    <w:rsid w:val="004114E8"/>
    <w:rsid w:val="004119C2"/>
    <w:rsid w:val="0041288F"/>
    <w:rsid w:val="00413420"/>
    <w:rsid w:val="004156EC"/>
    <w:rsid w:val="00420138"/>
    <w:rsid w:val="004203D6"/>
    <w:rsid w:val="0042135B"/>
    <w:rsid w:val="00423365"/>
    <w:rsid w:val="00423EAF"/>
    <w:rsid w:val="00424D5C"/>
    <w:rsid w:val="00425E2E"/>
    <w:rsid w:val="004276DF"/>
    <w:rsid w:val="00427712"/>
    <w:rsid w:val="004314D0"/>
    <w:rsid w:val="004315D2"/>
    <w:rsid w:val="00432B3C"/>
    <w:rsid w:val="00434B72"/>
    <w:rsid w:val="00435E6B"/>
    <w:rsid w:val="00436109"/>
    <w:rsid w:val="00436850"/>
    <w:rsid w:val="00437543"/>
    <w:rsid w:val="00440219"/>
    <w:rsid w:val="004409FB"/>
    <w:rsid w:val="0044323F"/>
    <w:rsid w:val="004432AF"/>
    <w:rsid w:val="004455AB"/>
    <w:rsid w:val="004463C0"/>
    <w:rsid w:val="00446E1D"/>
    <w:rsid w:val="00450E01"/>
    <w:rsid w:val="00450FBF"/>
    <w:rsid w:val="00454383"/>
    <w:rsid w:val="004543DD"/>
    <w:rsid w:val="00454B9F"/>
    <w:rsid w:val="00456ED9"/>
    <w:rsid w:val="0046039C"/>
    <w:rsid w:val="0046069B"/>
    <w:rsid w:val="00461700"/>
    <w:rsid w:val="004628E1"/>
    <w:rsid w:val="00465277"/>
    <w:rsid w:val="00466F84"/>
    <w:rsid w:val="004676C6"/>
    <w:rsid w:val="00467FBE"/>
    <w:rsid w:val="004701F5"/>
    <w:rsid w:val="00471E2E"/>
    <w:rsid w:val="0047219F"/>
    <w:rsid w:val="004732E4"/>
    <w:rsid w:val="00473452"/>
    <w:rsid w:val="0047372C"/>
    <w:rsid w:val="004747A8"/>
    <w:rsid w:val="00475406"/>
    <w:rsid w:val="00477118"/>
    <w:rsid w:val="00480379"/>
    <w:rsid w:val="00480604"/>
    <w:rsid w:val="00480DA2"/>
    <w:rsid w:val="0048277B"/>
    <w:rsid w:val="004833AE"/>
    <w:rsid w:val="00483484"/>
    <w:rsid w:val="0048437A"/>
    <w:rsid w:val="00484E7F"/>
    <w:rsid w:val="0048551F"/>
    <w:rsid w:val="00487811"/>
    <w:rsid w:val="00487C9B"/>
    <w:rsid w:val="00491510"/>
    <w:rsid w:val="004942C6"/>
    <w:rsid w:val="00494342"/>
    <w:rsid w:val="00496849"/>
    <w:rsid w:val="004A28F1"/>
    <w:rsid w:val="004A4637"/>
    <w:rsid w:val="004A57E5"/>
    <w:rsid w:val="004A67EE"/>
    <w:rsid w:val="004B065D"/>
    <w:rsid w:val="004B098B"/>
    <w:rsid w:val="004B24BE"/>
    <w:rsid w:val="004B27C5"/>
    <w:rsid w:val="004B2882"/>
    <w:rsid w:val="004B3311"/>
    <w:rsid w:val="004B3842"/>
    <w:rsid w:val="004B42FB"/>
    <w:rsid w:val="004B4E21"/>
    <w:rsid w:val="004B6466"/>
    <w:rsid w:val="004C1B69"/>
    <w:rsid w:val="004C1F6F"/>
    <w:rsid w:val="004C22E6"/>
    <w:rsid w:val="004C2549"/>
    <w:rsid w:val="004C2615"/>
    <w:rsid w:val="004C5740"/>
    <w:rsid w:val="004C5C3A"/>
    <w:rsid w:val="004C61ED"/>
    <w:rsid w:val="004C6365"/>
    <w:rsid w:val="004C7455"/>
    <w:rsid w:val="004C7EC1"/>
    <w:rsid w:val="004D0E9B"/>
    <w:rsid w:val="004D0FC3"/>
    <w:rsid w:val="004D18BC"/>
    <w:rsid w:val="004D18DF"/>
    <w:rsid w:val="004D3CD2"/>
    <w:rsid w:val="004D4731"/>
    <w:rsid w:val="004D5DB5"/>
    <w:rsid w:val="004D6979"/>
    <w:rsid w:val="004D7357"/>
    <w:rsid w:val="004D76CF"/>
    <w:rsid w:val="004E248C"/>
    <w:rsid w:val="004E31E6"/>
    <w:rsid w:val="004E330A"/>
    <w:rsid w:val="004E57BF"/>
    <w:rsid w:val="004F1AE5"/>
    <w:rsid w:val="004F30D5"/>
    <w:rsid w:val="004F4296"/>
    <w:rsid w:val="004F5C1E"/>
    <w:rsid w:val="004F65EF"/>
    <w:rsid w:val="004F764E"/>
    <w:rsid w:val="004F77C4"/>
    <w:rsid w:val="005010FB"/>
    <w:rsid w:val="00501244"/>
    <w:rsid w:val="005017E6"/>
    <w:rsid w:val="00501BFD"/>
    <w:rsid w:val="0050400E"/>
    <w:rsid w:val="0050460D"/>
    <w:rsid w:val="0050512F"/>
    <w:rsid w:val="00505497"/>
    <w:rsid w:val="005057F7"/>
    <w:rsid w:val="00505CB8"/>
    <w:rsid w:val="00506430"/>
    <w:rsid w:val="00506CC7"/>
    <w:rsid w:val="0051240E"/>
    <w:rsid w:val="00515BE2"/>
    <w:rsid w:val="005164ED"/>
    <w:rsid w:val="00516BD8"/>
    <w:rsid w:val="00516D9A"/>
    <w:rsid w:val="00516E5F"/>
    <w:rsid w:val="005200BC"/>
    <w:rsid w:val="00520288"/>
    <w:rsid w:val="00521215"/>
    <w:rsid w:val="005229B1"/>
    <w:rsid w:val="00522D8E"/>
    <w:rsid w:val="005244BF"/>
    <w:rsid w:val="00526EC2"/>
    <w:rsid w:val="00527CCB"/>
    <w:rsid w:val="00527DFA"/>
    <w:rsid w:val="00527F23"/>
    <w:rsid w:val="005318E5"/>
    <w:rsid w:val="00533E1F"/>
    <w:rsid w:val="00535467"/>
    <w:rsid w:val="00536250"/>
    <w:rsid w:val="00537B8F"/>
    <w:rsid w:val="00540181"/>
    <w:rsid w:val="005402A6"/>
    <w:rsid w:val="005414DE"/>
    <w:rsid w:val="00541ADC"/>
    <w:rsid w:val="00541E09"/>
    <w:rsid w:val="00541E96"/>
    <w:rsid w:val="00543138"/>
    <w:rsid w:val="00543395"/>
    <w:rsid w:val="00544E33"/>
    <w:rsid w:val="00545B4E"/>
    <w:rsid w:val="00546727"/>
    <w:rsid w:val="00546E1C"/>
    <w:rsid w:val="0054763F"/>
    <w:rsid w:val="00547F49"/>
    <w:rsid w:val="00550085"/>
    <w:rsid w:val="00550839"/>
    <w:rsid w:val="00552550"/>
    <w:rsid w:val="005534AD"/>
    <w:rsid w:val="00553C2F"/>
    <w:rsid w:val="00553EFE"/>
    <w:rsid w:val="0055656D"/>
    <w:rsid w:val="00556BE4"/>
    <w:rsid w:val="005613B7"/>
    <w:rsid w:val="00564B35"/>
    <w:rsid w:val="005657E2"/>
    <w:rsid w:val="00566023"/>
    <w:rsid w:val="00566D39"/>
    <w:rsid w:val="00567C49"/>
    <w:rsid w:val="00567E3B"/>
    <w:rsid w:val="005701D1"/>
    <w:rsid w:val="00572037"/>
    <w:rsid w:val="005740BA"/>
    <w:rsid w:val="00574C11"/>
    <w:rsid w:val="00575259"/>
    <w:rsid w:val="0057585F"/>
    <w:rsid w:val="00576723"/>
    <w:rsid w:val="00576923"/>
    <w:rsid w:val="0057713B"/>
    <w:rsid w:val="00577405"/>
    <w:rsid w:val="005807E4"/>
    <w:rsid w:val="0058110F"/>
    <w:rsid w:val="00582CF5"/>
    <w:rsid w:val="005833DD"/>
    <w:rsid w:val="005852C3"/>
    <w:rsid w:val="00585841"/>
    <w:rsid w:val="00587842"/>
    <w:rsid w:val="00587A1F"/>
    <w:rsid w:val="00587AD3"/>
    <w:rsid w:val="005900D9"/>
    <w:rsid w:val="005906C0"/>
    <w:rsid w:val="00593505"/>
    <w:rsid w:val="0059427F"/>
    <w:rsid w:val="005943C4"/>
    <w:rsid w:val="00594E0E"/>
    <w:rsid w:val="00595D39"/>
    <w:rsid w:val="005A0511"/>
    <w:rsid w:val="005A1FEA"/>
    <w:rsid w:val="005A200C"/>
    <w:rsid w:val="005A2D35"/>
    <w:rsid w:val="005A3232"/>
    <w:rsid w:val="005A363B"/>
    <w:rsid w:val="005A3EC4"/>
    <w:rsid w:val="005A499A"/>
    <w:rsid w:val="005A6C0B"/>
    <w:rsid w:val="005B3D5A"/>
    <w:rsid w:val="005B3E66"/>
    <w:rsid w:val="005B445B"/>
    <w:rsid w:val="005B6CA7"/>
    <w:rsid w:val="005C14B5"/>
    <w:rsid w:val="005C4487"/>
    <w:rsid w:val="005C4DA1"/>
    <w:rsid w:val="005C50E2"/>
    <w:rsid w:val="005C54E1"/>
    <w:rsid w:val="005C6240"/>
    <w:rsid w:val="005C68F2"/>
    <w:rsid w:val="005C7231"/>
    <w:rsid w:val="005D109A"/>
    <w:rsid w:val="005D10C8"/>
    <w:rsid w:val="005D3618"/>
    <w:rsid w:val="005D5474"/>
    <w:rsid w:val="005D76FF"/>
    <w:rsid w:val="005E0188"/>
    <w:rsid w:val="005E19C4"/>
    <w:rsid w:val="005E1AC3"/>
    <w:rsid w:val="005E417A"/>
    <w:rsid w:val="005E6E70"/>
    <w:rsid w:val="005E7D47"/>
    <w:rsid w:val="005F0937"/>
    <w:rsid w:val="005F20F3"/>
    <w:rsid w:val="005F25DC"/>
    <w:rsid w:val="005F4945"/>
    <w:rsid w:val="005F66D5"/>
    <w:rsid w:val="00600C56"/>
    <w:rsid w:val="00601758"/>
    <w:rsid w:val="006018E8"/>
    <w:rsid w:val="00602405"/>
    <w:rsid w:val="00602717"/>
    <w:rsid w:val="00603195"/>
    <w:rsid w:val="00603946"/>
    <w:rsid w:val="00603A1C"/>
    <w:rsid w:val="00604F6B"/>
    <w:rsid w:val="006064D7"/>
    <w:rsid w:val="006068D7"/>
    <w:rsid w:val="00606EB7"/>
    <w:rsid w:val="006111BD"/>
    <w:rsid w:val="006125E9"/>
    <w:rsid w:val="006127F5"/>
    <w:rsid w:val="00612B9A"/>
    <w:rsid w:val="006142A1"/>
    <w:rsid w:val="006230E8"/>
    <w:rsid w:val="006245C9"/>
    <w:rsid w:val="0062588B"/>
    <w:rsid w:val="00625ED5"/>
    <w:rsid w:val="006307F0"/>
    <w:rsid w:val="00633651"/>
    <w:rsid w:val="00635247"/>
    <w:rsid w:val="00635485"/>
    <w:rsid w:val="006357FF"/>
    <w:rsid w:val="00635AD7"/>
    <w:rsid w:val="00641EF0"/>
    <w:rsid w:val="00643E9B"/>
    <w:rsid w:val="00644908"/>
    <w:rsid w:val="00644A87"/>
    <w:rsid w:val="00647245"/>
    <w:rsid w:val="00647BB5"/>
    <w:rsid w:val="006501B3"/>
    <w:rsid w:val="00650255"/>
    <w:rsid w:val="00650F6A"/>
    <w:rsid w:val="00650F7A"/>
    <w:rsid w:val="006517D3"/>
    <w:rsid w:val="00655552"/>
    <w:rsid w:val="00655A4F"/>
    <w:rsid w:val="00656481"/>
    <w:rsid w:val="00656BD2"/>
    <w:rsid w:val="006625E3"/>
    <w:rsid w:val="006642B7"/>
    <w:rsid w:val="00667A84"/>
    <w:rsid w:val="006715B4"/>
    <w:rsid w:val="0067160F"/>
    <w:rsid w:val="00673810"/>
    <w:rsid w:val="00673E90"/>
    <w:rsid w:val="0067473C"/>
    <w:rsid w:val="00674CA3"/>
    <w:rsid w:val="006752B3"/>
    <w:rsid w:val="0067650F"/>
    <w:rsid w:val="00680E2E"/>
    <w:rsid w:val="00681820"/>
    <w:rsid w:val="00681FDD"/>
    <w:rsid w:val="00682362"/>
    <w:rsid w:val="00682C08"/>
    <w:rsid w:val="0068310E"/>
    <w:rsid w:val="006839C5"/>
    <w:rsid w:val="00684C7F"/>
    <w:rsid w:val="00686128"/>
    <w:rsid w:val="00686CBD"/>
    <w:rsid w:val="0068786E"/>
    <w:rsid w:val="00691DA3"/>
    <w:rsid w:val="00692B11"/>
    <w:rsid w:val="00692E1F"/>
    <w:rsid w:val="0069457C"/>
    <w:rsid w:val="00694728"/>
    <w:rsid w:val="00695417"/>
    <w:rsid w:val="006964FB"/>
    <w:rsid w:val="006966CF"/>
    <w:rsid w:val="00696CAC"/>
    <w:rsid w:val="006978CF"/>
    <w:rsid w:val="006978FD"/>
    <w:rsid w:val="006A0FE1"/>
    <w:rsid w:val="006A24DD"/>
    <w:rsid w:val="006A2E32"/>
    <w:rsid w:val="006A4059"/>
    <w:rsid w:val="006A42FB"/>
    <w:rsid w:val="006A550F"/>
    <w:rsid w:val="006A5F15"/>
    <w:rsid w:val="006A603E"/>
    <w:rsid w:val="006A6102"/>
    <w:rsid w:val="006A649C"/>
    <w:rsid w:val="006A6906"/>
    <w:rsid w:val="006B04C3"/>
    <w:rsid w:val="006B0D65"/>
    <w:rsid w:val="006B2410"/>
    <w:rsid w:val="006B2908"/>
    <w:rsid w:val="006B6090"/>
    <w:rsid w:val="006C03C5"/>
    <w:rsid w:val="006C1B05"/>
    <w:rsid w:val="006C35CE"/>
    <w:rsid w:val="006C3A9E"/>
    <w:rsid w:val="006C4F7C"/>
    <w:rsid w:val="006C599E"/>
    <w:rsid w:val="006C7728"/>
    <w:rsid w:val="006D000D"/>
    <w:rsid w:val="006D08BB"/>
    <w:rsid w:val="006D2471"/>
    <w:rsid w:val="006D2D27"/>
    <w:rsid w:val="006D47E8"/>
    <w:rsid w:val="006D6BD5"/>
    <w:rsid w:val="006E0ACC"/>
    <w:rsid w:val="006E0F4C"/>
    <w:rsid w:val="006E2820"/>
    <w:rsid w:val="006E3CE1"/>
    <w:rsid w:val="006E565A"/>
    <w:rsid w:val="006E5CE5"/>
    <w:rsid w:val="006E61E6"/>
    <w:rsid w:val="006E6D25"/>
    <w:rsid w:val="006E6E87"/>
    <w:rsid w:val="006E76DA"/>
    <w:rsid w:val="006F12F0"/>
    <w:rsid w:val="006F1CA1"/>
    <w:rsid w:val="006F274D"/>
    <w:rsid w:val="006F4561"/>
    <w:rsid w:val="006F4D5B"/>
    <w:rsid w:val="006F597F"/>
    <w:rsid w:val="006F6FC2"/>
    <w:rsid w:val="006F70F7"/>
    <w:rsid w:val="0070015A"/>
    <w:rsid w:val="00701EA6"/>
    <w:rsid w:val="00702EC2"/>
    <w:rsid w:val="0070352A"/>
    <w:rsid w:val="007042D6"/>
    <w:rsid w:val="00705632"/>
    <w:rsid w:val="0070573F"/>
    <w:rsid w:val="0071073B"/>
    <w:rsid w:val="00711175"/>
    <w:rsid w:val="00711AA6"/>
    <w:rsid w:val="00711ADC"/>
    <w:rsid w:val="00711BE8"/>
    <w:rsid w:val="00712361"/>
    <w:rsid w:val="0071367F"/>
    <w:rsid w:val="00713B25"/>
    <w:rsid w:val="00714010"/>
    <w:rsid w:val="007140B9"/>
    <w:rsid w:val="00715093"/>
    <w:rsid w:val="00715AEA"/>
    <w:rsid w:val="00717A1D"/>
    <w:rsid w:val="00720503"/>
    <w:rsid w:val="00720A36"/>
    <w:rsid w:val="00720F30"/>
    <w:rsid w:val="00721685"/>
    <w:rsid w:val="007216BA"/>
    <w:rsid w:val="00721CCB"/>
    <w:rsid w:val="007221F7"/>
    <w:rsid w:val="00722EFF"/>
    <w:rsid w:val="007232B0"/>
    <w:rsid w:val="007233C9"/>
    <w:rsid w:val="00723673"/>
    <w:rsid w:val="00725177"/>
    <w:rsid w:val="00726DB6"/>
    <w:rsid w:val="007301C4"/>
    <w:rsid w:val="0073110F"/>
    <w:rsid w:val="00732211"/>
    <w:rsid w:val="007325F1"/>
    <w:rsid w:val="0073379A"/>
    <w:rsid w:val="007365EF"/>
    <w:rsid w:val="00736B63"/>
    <w:rsid w:val="00737DCD"/>
    <w:rsid w:val="00737ED0"/>
    <w:rsid w:val="0074198B"/>
    <w:rsid w:val="00742A19"/>
    <w:rsid w:val="00743351"/>
    <w:rsid w:val="00744061"/>
    <w:rsid w:val="00745575"/>
    <w:rsid w:val="00745B6F"/>
    <w:rsid w:val="00750380"/>
    <w:rsid w:val="00750728"/>
    <w:rsid w:val="00750740"/>
    <w:rsid w:val="007519EC"/>
    <w:rsid w:val="0075207C"/>
    <w:rsid w:val="0075285B"/>
    <w:rsid w:val="00753708"/>
    <w:rsid w:val="00754F9E"/>
    <w:rsid w:val="0076065B"/>
    <w:rsid w:val="00761DE5"/>
    <w:rsid w:val="00762465"/>
    <w:rsid w:val="00764286"/>
    <w:rsid w:val="00765BA7"/>
    <w:rsid w:val="00767D9E"/>
    <w:rsid w:val="0077188E"/>
    <w:rsid w:val="0077358D"/>
    <w:rsid w:val="00773A5E"/>
    <w:rsid w:val="00773C85"/>
    <w:rsid w:val="007748A0"/>
    <w:rsid w:val="007761C0"/>
    <w:rsid w:val="00776527"/>
    <w:rsid w:val="00780F36"/>
    <w:rsid w:val="00783448"/>
    <w:rsid w:val="00783DDA"/>
    <w:rsid w:val="0078425D"/>
    <w:rsid w:val="007846F0"/>
    <w:rsid w:val="00785955"/>
    <w:rsid w:val="00786A31"/>
    <w:rsid w:val="0079016E"/>
    <w:rsid w:val="00790D90"/>
    <w:rsid w:val="0079133D"/>
    <w:rsid w:val="00792AC1"/>
    <w:rsid w:val="00794585"/>
    <w:rsid w:val="00796541"/>
    <w:rsid w:val="007967AD"/>
    <w:rsid w:val="00796A08"/>
    <w:rsid w:val="007A18C3"/>
    <w:rsid w:val="007A433D"/>
    <w:rsid w:val="007A4890"/>
    <w:rsid w:val="007A4C06"/>
    <w:rsid w:val="007A5A76"/>
    <w:rsid w:val="007A602F"/>
    <w:rsid w:val="007A689E"/>
    <w:rsid w:val="007A7CFA"/>
    <w:rsid w:val="007B1079"/>
    <w:rsid w:val="007B196A"/>
    <w:rsid w:val="007B1E1F"/>
    <w:rsid w:val="007B20EB"/>
    <w:rsid w:val="007B331A"/>
    <w:rsid w:val="007B44FC"/>
    <w:rsid w:val="007B4FBA"/>
    <w:rsid w:val="007B544D"/>
    <w:rsid w:val="007B565C"/>
    <w:rsid w:val="007B5EA3"/>
    <w:rsid w:val="007B60DB"/>
    <w:rsid w:val="007B62D5"/>
    <w:rsid w:val="007B6388"/>
    <w:rsid w:val="007B640C"/>
    <w:rsid w:val="007B722A"/>
    <w:rsid w:val="007B7783"/>
    <w:rsid w:val="007C33FD"/>
    <w:rsid w:val="007C34B4"/>
    <w:rsid w:val="007C37F3"/>
    <w:rsid w:val="007C3B44"/>
    <w:rsid w:val="007C558F"/>
    <w:rsid w:val="007C6099"/>
    <w:rsid w:val="007C7822"/>
    <w:rsid w:val="007C7EFD"/>
    <w:rsid w:val="007D2729"/>
    <w:rsid w:val="007D4753"/>
    <w:rsid w:val="007D5FC4"/>
    <w:rsid w:val="007D660B"/>
    <w:rsid w:val="007D6ABF"/>
    <w:rsid w:val="007D71F3"/>
    <w:rsid w:val="007D7F3F"/>
    <w:rsid w:val="007E01E7"/>
    <w:rsid w:val="007E075B"/>
    <w:rsid w:val="007E366A"/>
    <w:rsid w:val="007E3E19"/>
    <w:rsid w:val="007E4F63"/>
    <w:rsid w:val="007E510B"/>
    <w:rsid w:val="007E545A"/>
    <w:rsid w:val="007E6AA1"/>
    <w:rsid w:val="007F041C"/>
    <w:rsid w:val="007F179B"/>
    <w:rsid w:val="007F2D42"/>
    <w:rsid w:val="007F39E7"/>
    <w:rsid w:val="007F4C37"/>
    <w:rsid w:val="007F6161"/>
    <w:rsid w:val="00800032"/>
    <w:rsid w:val="0080021A"/>
    <w:rsid w:val="00800655"/>
    <w:rsid w:val="00800B81"/>
    <w:rsid w:val="00801172"/>
    <w:rsid w:val="008014F6"/>
    <w:rsid w:val="00801AE1"/>
    <w:rsid w:val="008030CB"/>
    <w:rsid w:val="0080482D"/>
    <w:rsid w:val="0080518B"/>
    <w:rsid w:val="00806509"/>
    <w:rsid w:val="00806A75"/>
    <w:rsid w:val="00810A4C"/>
    <w:rsid w:val="0081218E"/>
    <w:rsid w:val="00812623"/>
    <w:rsid w:val="00813696"/>
    <w:rsid w:val="00814375"/>
    <w:rsid w:val="00814732"/>
    <w:rsid w:val="00814C12"/>
    <w:rsid w:val="00815BAD"/>
    <w:rsid w:val="00817749"/>
    <w:rsid w:val="00817768"/>
    <w:rsid w:val="00823D4B"/>
    <w:rsid w:val="00823EF2"/>
    <w:rsid w:val="00823FE4"/>
    <w:rsid w:val="00824224"/>
    <w:rsid w:val="00825C44"/>
    <w:rsid w:val="00825EF0"/>
    <w:rsid w:val="00826D8E"/>
    <w:rsid w:val="00826FE5"/>
    <w:rsid w:val="008272F6"/>
    <w:rsid w:val="00827907"/>
    <w:rsid w:val="00830706"/>
    <w:rsid w:val="008309FF"/>
    <w:rsid w:val="00830DDC"/>
    <w:rsid w:val="0083307B"/>
    <w:rsid w:val="00833465"/>
    <w:rsid w:val="0083518C"/>
    <w:rsid w:val="00835A67"/>
    <w:rsid w:val="00835B49"/>
    <w:rsid w:val="00835C6D"/>
    <w:rsid w:val="008376F3"/>
    <w:rsid w:val="008409F1"/>
    <w:rsid w:val="00840DA2"/>
    <w:rsid w:val="008412CF"/>
    <w:rsid w:val="00841A29"/>
    <w:rsid w:val="00842FE1"/>
    <w:rsid w:val="00843B28"/>
    <w:rsid w:val="00844B24"/>
    <w:rsid w:val="008458E5"/>
    <w:rsid w:val="0084609D"/>
    <w:rsid w:val="008462EA"/>
    <w:rsid w:val="00846705"/>
    <w:rsid w:val="008502C4"/>
    <w:rsid w:val="00850831"/>
    <w:rsid w:val="00852358"/>
    <w:rsid w:val="0085271E"/>
    <w:rsid w:val="00852A8A"/>
    <w:rsid w:val="008534CC"/>
    <w:rsid w:val="008540D4"/>
    <w:rsid w:val="00855709"/>
    <w:rsid w:val="00856C77"/>
    <w:rsid w:val="008571D1"/>
    <w:rsid w:val="00857E9C"/>
    <w:rsid w:val="00857F2A"/>
    <w:rsid w:val="00861DAC"/>
    <w:rsid w:val="008623E2"/>
    <w:rsid w:val="00862912"/>
    <w:rsid w:val="00862B18"/>
    <w:rsid w:val="0086720B"/>
    <w:rsid w:val="0086795C"/>
    <w:rsid w:val="008732B7"/>
    <w:rsid w:val="0087341B"/>
    <w:rsid w:val="008740BD"/>
    <w:rsid w:val="00874EEF"/>
    <w:rsid w:val="00874FBB"/>
    <w:rsid w:val="00875274"/>
    <w:rsid w:val="008758AD"/>
    <w:rsid w:val="008759AC"/>
    <w:rsid w:val="00876AA8"/>
    <w:rsid w:val="008775AC"/>
    <w:rsid w:val="00877DE3"/>
    <w:rsid w:val="00877E5D"/>
    <w:rsid w:val="00880C70"/>
    <w:rsid w:val="008810F3"/>
    <w:rsid w:val="00881ED8"/>
    <w:rsid w:val="0088241F"/>
    <w:rsid w:val="008825A1"/>
    <w:rsid w:val="00884A54"/>
    <w:rsid w:val="008873A2"/>
    <w:rsid w:val="008928B1"/>
    <w:rsid w:val="00892D5F"/>
    <w:rsid w:val="0089485A"/>
    <w:rsid w:val="00895842"/>
    <w:rsid w:val="008969BB"/>
    <w:rsid w:val="00896A2C"/>
    <w:rsid w:val="00896A8A"/>
    <w:rsid w:val="0089745E"/>
    <w:rsid w:val="008979C4"/>
    <w:rsid w:val="008A14A7"/>
    <w:rsid w:val="008A1914"/>
    <w:rsid w:val="008A1B86"/>
    <w:rsid w:val="008A2187"/>
    <w:rsid w:val="008A3255"/>
    <w:rsid w:val="008A36FB"/>
    <w:rsid w:val="008A3FF4"/>
    <w:rsid w:val="008A48DF"/>
    <w:rsid w:val="008A58CE"/>
    <w:rsid w:val="008A5C46"/>
    <w:rsid w:val="008A6205"/>
    <w:rsid w:val="008A6261"/>
    <w:rsid w:val="008A66C4"/>
    <w:rsid w:val="008A66E3"/>
    <w:rsid w:val="008B0E2E"/>
    <w:rsid w:val="008B3FAF"/>
    <w:rsid w:val="008B6539"/>
    <w:rsid w:val="008B65E6"/>
    <w:rsid w:val="008B6FF7"/>
    <w:rsid w:val="008C0E3F"/>
    <w:rsid w:val="008C37D3"/>
    <w:rsid w:val="008C39CC"/>
    <w:rsid w:val="008C3BDA"/>
    <w:rsid w:val="008C43B2"/>
    <w:rsid w:val="008C53B0"/>
    <w:rsid w:val="008C6F22"/>
    <w:rsid w:val="008C778B"/>
    <w:rsid w:val="008D0996"/>
    <w:rsid w:val="008D1518"/>
    <w:rsid w:val="008D1AEF"/>
    <w:rsid w:val="008D37AD"/>
    <w:rsid w:val="008D3BE9"/>
    <w:rsid w:val="008D3F63"/>
    <w:rsid w:val="008D4404"/>
    <w:rsid w:val="008D4BBF"/>
    <w:rsid w:val="008D69B1"/>
    <w:rsid w:val="008D6A96"/>
    <w:rsid w:val="008D6B07"/>
    <w:rsid w:val="008E060A"/>
    <w:rsid w:val="008E2B94"/>
    <w:rsid w:val="008E3D0F"/>
    <w:rsid w:val="008E4B70"/>
    <w:rsid w:val="008E51F0"/>
    <w:rsid w:val="008F087E"/>
    <w:rsid w:val="008F0B88"/>
    <w:rsid w:val="008F1902"/>
    <w:rsid w:val="008F1D8C"/>
    <w:rsid w:val="008F1E96"/>
    <w:rsid w:val="008F1EF5"/>
    <w:rsid w:val="008F24B3"/>
    <w:rsid w:val="008F272D"/>
    <w:rsid w:val="008F2E8C"/>
    <w:rsid w:val="008F37CE"/>
    <w:rsid w:val="008F39A8"/>
    <w:rsid w:val="008F5FD6"/>
    <w:rsid w:val="008F6AF1"/>
    <w:rsid w:val="008F6D93"/>
    <w:rsid w:val="00902BFC"/>
    <w:rsid w:val="00905250"/>
    <w:rsid w:val="00906056"/>
    <w:rsid w:val="00906D98"/>
    <w:rsid w:val="0090760E"/>
    <w:rsid w:val="009077B4"/>
    <w:rsid w:val="00907BC3"/>
    <w:rsid w:val="009115EC"/>
    <w:rsid w:val="00913F2D"/>
    <w:rsid w:val="00913FB2"/>
    <w:rsid w:val="0091410E"/>
    <w:rsid w:val="009150CF"/>
    <w:rsid w:val="009152E8"/>
    <w:rsid w:val="009158AE"/>
    <w:rsid w:val="00916753"/>
    <w:rsid w:val="00916AEC"/>
    <w:rsid w:val="00917082"/>
    <w:rsid w:val="00917667"/>
    <w:rsid w:val="009178EA"/>
    <w:rsid w:val="009205CA"/>
    <w:rsid w:val="0092268D"/>
    <w:rsid w:val="00924A6F"/>
    <w:rsid w:val="00924DE8"/>
    <w:rsid w:val="00924E37"/>
    <w:rsid w:val="00925EE2"/>
    <w:rsid w:val="00927332"/>
    <w:rsid w:val="009273ED"/>
    <w:rsid w:val="00927936"/>
    <w:rsid w:val="00930D82"/>
    <w:rsid w:val="009313E8"/>
    <w:rsid w:val="0093152A"/>
    <w:rsid w:val="00932BFB"/>
    <w:rsid w:val="00932E5A"/>
    <w:rsid w:val="00934561"/>
    <w:rsid w:val="00934D7A"/>
    <w:rsid w:val="009351D8"/>
    <w:rsid w:val="009356A0"/>
    <w:rsid w:val="009359EB"/>
    <w:rsid w:val="00936A2A"/>
    <w:rsid w:val="00937C8F"/>
    <w:rsid w:val="00937F7B"/>
    <w:rsid w:val="009447A2"/>
    <w:rsid w:val="009451D7"/>
    <w:rsid w:val="00945922"/>
    <w:rsid w:val="00947582"/>
    <w:rsid w:val="00950231"/>
    <w:rsid w:val="0095077E"/>
    <w:rsid w:val="00950EAD"/>
    <w:rsid w:val="00951885"/>
    <w:rsid w:val="009525D8"/>
    <w:rsid w:val="00952F79"/>
    <w:rsid w:val="00953453"/>
    <w:rsid w:val="00953707"/>
    <w:rsid w:val="00953CC4"/>
    <w:rsid w:val="009552F0"/>
    <w:rsid w:val="00956D67"/>
    <w:rsid w:val="00956FE7"/>
    <w:rsid w:val="00957809"/>
    <w:rsid w:val="00962360"/>
    <w:rsid w:val="00962C66"/>
    <w:rsid w:val="009630A9"/>
    <w:rsid w:val="00963B4F"/>
    <w:rsid w:val="0096425B"/>
    <w:rsid w:val="00964A69"/>
    <w:rsid w:val="009653D3"/>
    <w:rsid w:val="00965865"/>
    <w:rsid w:val="00965912"/>
    <w:rsid w:val="009661A5"/>
    <w:rsid w:val="00966BA6"/>
    <w:rsid w:val="00967410"/>
    <w:rsid w:val="00967D51"/>
    <w:rsid w:val="00967DCC"/>
    <w:rsid w:val="0097147C"/>
    <w:rsid w:val="0097154C"/>
    <w:rsid w:val="00972950"/>
    <w:rsid w:val="00972E7A"/>
    <w:rsid w:val="009735C5"/>
    <w:rsid w:val="0097440A"/>
    <w:rsid w:val="009747EF"/>
    <w:rsid w:val="00974DFF"/>
    <w:rsid w:val="00977737"/>
    <w:rsid w:val="009778C8"/>
    <w:rsid w:val="00980F23"/>
    <w:rsid w:val="009817AF"/>
    <w:rsid w:val="00982A59"/>
    <w:rsid w:val="009836D6"/>
    <w:rsid w:val="00983C36"/>
    <w:rsid w:val="00983FE5"/>
    <w:rsid w:val="0098406B"/>
    <w:rsid w:val="00984743"/>
    <w:rsid w:val="00984BC3"/>
    <w:rsid w:val="00985437"/>
    <w:rsid w:val="00985A84"/>
    <w:rsid w:val="009863A1"/>
    <w:rsid w:val="009876AA"/>
    <w:rsid w:val="0098778C"/>
    <w:rsid w:val="00990D1A"/>
    <w:rsid w:val="00992CB4"/>
    <w:rsid w:val="0099315B"/>
    <w:rsid w:val="009932E7"/>
    <w:rsid w:val="00995E23"/>
    <w:rsid w:val="009A0400"/>
    <w:rsid w:val="009A14E4"/>
    <w:rsid w:val="009A1FEB"/>
    <w:rsid w:val="009A3CD9"/>
    <w:rsid w:val="009A5967"/>
    <w:rsid w:val="009A633D"/>
    <w:rsid w:val="009A65C5"/>
    <w:rsid w:val="009A75B1"/>
    <w:rsid w:val="009B049B"/>
    <w:rsid w:val="009B2839"/>
    <w:rsid w:val="009B38C2"/>
    <w:rsid w:val="009B414F"/>
    <w:rsid w:val="009B449F"/>
    <w:rsid w:val="009B44FF"/>
    <w:rsid w:val="009B6B45"/>
    <w:rsid w:val="009B6CA0"/>
    <w:rsid w:val="009C0554"/>
    <w:rsid w:val="009C266E"/>
    <w:rsid w:val="009C580A"/>
    <w:rsid w:val="009C7727"/>
    <w:rsid w:val="009D1EB4"/>
    <w:rsid w:val="009D212E"/>
    <w:rsid w:val="009D35CF"/>
    <w:rsid w:val="009D4908"/>
    <w:rsid w:val="009D6E1C"/>
    <w:rsid w:val="009D756C"/>
    <w:rsid w:val="009D7592"/>
    <w:rsid w:val="009E0A76"/>
    <w:rsid w:val="009E34D5"/>
    <w:rsid w:val="009E374E"/>
    <w:rsid w:val="009E3F30"/>
    <w:rsid w:val="009E550D"/>
    <w:rsid w:val="009E7DC7"/>
    <w:rsid w:val="009F01E5"/>
    <w:rsid w:val="009F0448"/>
    <w:rsid w:val="009F0CBD"/>
    <w:rsid w:val="009F13DA"/>
    <w:rsid w:val="009F1BF9"/>
    <w:rsid w:val="009F1FAE"/>
    <w:rsid w:val="009F2B27"/>
    <w:rsid w:val="009F3406"/>
    <w:rsid w:val="009F36E9"/>
    <w:rsid w:val="009F7910"/>
    <w:rsid w:val="009F7CF1"/>
    <w:rsid w:val="00A020A5"/>
    <w:rsid w:val="00A04AA8"/>
    <w:rsid w:val="00A0600F"/>
    <w:rsid w:val="00A137E2"/>
    <w:rsid w:val="00A13E8A"/>
    <w:rsid w:val="00A14753"/>
    <w:rsid w:val="00A14F4E"/>
    <w:rsid w:val="00A17607"/>
    <w:rsid w:val="00A209A5"/>
    <w:rsid w:val="00A247D2"/>
    <w:rsid w:val="00A256DC"/>
    <w:rsid w:val="00A2696A"/>
    <w:rsid w:val="00A27A41"/>
    <w:rsid w:val="00A27CF8"/>
    <w:rsid w:val="00A30F36"/>
    <w:rsid w:val="00A32B38"/>
    <w:rsid w:val="00A33F4F"/>
    <w:rsid w:val="00A34256"/>
    <w:rsid w:val="00A35F56"/>
    <w:rsid w:val="00A36ABB"/>
    <w:rsid w:val="00A373FF"/>
    <w:rsid w:val="00A40202"/>
    <w:rsid w:val="00A41700"/>
    <w:rsid w:val="00A42407"/>
    <w:rsid w:val="00A430BB"/>
    <w:rsid w:val="00A43836"/>
    <w:rsid w:val="00A43980"/>
    <w:rsid w:val="00A43FFA"/>
    <w:rsid w:val="00A44295"/>
    <w:rsid w:val="00A44869"/>
    <w:rsid w:val="00A449E6"/>
    <w:rsid w:val="00A457E7"/>
    <w:rsid w:val="00A46584"/>
    <w:rsid w:val="00A50685"/>
    <w:rsid w:val="00A51EF2"/>
    <w:rsid w:val="00A549F6"/>
    <w:rsid w:val="00A550B6"/>
    <w:rsid w:val="00A5643C"/>
    <w:rsid w:val="00A5667F"/>
    <w:rsid w:val="00A572FB"/>
    <w:rsid w:val="00A57397"/>
    <w:rsid w:val="00A57B1A"/>
    <w:rsid w:val="00A6009A"/>
    <w:rsid w:val="00A60A0B"/>
    <w:rsid w:val="00A60A7D"/>
    <w:rsid w:val="00A62076"/>
    <w:rsid w:val="00A6214F"/>
    <w:rsid w:val="00A6245A"/>
    <w:rsid w:val="00A653A8"/>
    <w:rsid w:val="00A65850"/>
    <w:rsid w:val="00A65D1E"/>
    <w:rsid w:val="00A66E09"/>
    <w:rsid w:val="00A66E2D"/>
    <w:rsid w:val="00A67402"/>
    <w:rsid w:val="00A745BD"/>
    <w:rsid w:val="00A75216"/>
    <w:rsid w:val="00A7692F"/>
    <w:rsid w:val="00A803EC"/>
    <w:rsid w:val="00A80795"/>
    <w:rsid w:val="00A81C82"/>
    <w:rsid w:val="00A82F06"/>
    <w:rsid w:val="00A84F7F"/>
    <w:rsid w:val="00A866CD"/>
    <w:rsid w:val="00A866E1"/>
    <w:rsid w:val="00A87885"/>
    <w:rsid w:val="00A914F3"/>
    <w:rsid w:val="00A9365C"/>
    <w:rsid w:val="00A93A7E"/>
    <w:rsid w:val="00A93F79"/>
    <w:rsid w:val="00A94724"/>
    <w:rsid w:val="00A94B14"/>
    <w:rsid w:val="00A94BA5"/>
    <w:rsid w:val="00A952C3"/>
    <w:rsid w:val="00A95525"/>
    <w:rsid w:val="00A95E12"/>
    <w:rsid w:val="00A95E76"/>
    <w:rsid w:val="00A978B7"/>
    <w:rsid w:val="00AA0219"/>
    <w:rsid w:val="00AA230E"/>
    <w:rsid w:val="00AA3955"/>
    <w:rsid w:val="00AA57DB"/>
    <w:rsid w:val="00AA69A0"/>
    <w:rsid w:val="00AA7995"/>
    <w:rsid w:val="00AB099F"/>
    <w:rsid w:val="00AB1265"/>
    <w:rsid w:val="00AB13DC"/>
    <w:rsid w:val="00AB343B"/>
    <w:rsid w:val="00AB5399"/>
    <w:rsid w:val="00AB5ADE"/>
    <w:rsid w:val="00AB5FD8"/>
    <w:rsid w:val="00AB6800"/>
    <w:rsid w:val="00AB79E2"/>
    <w:rsid w:val="00AC0C0F"/>
    <w:rsid w:val="00AC1D80"/>
    <w:rsid w:val="00AC1E86"/>
    <w:rsid w:val="00AC3F1F"/>
    <w:rsid w:val="00AC4807"/>
    <w:rsid w:val="00AC5403"/>
    <w:rsid w:val="00AC5BC7"/>
    <w:rsid w:val="00AC5EE5"/>
    <w:rsid w:val="00AD0AAF"/>
    <w:rsid w:val="00AD4324"/>
    <w:rsid w:val="00AD5468"/>
    <w:rsid w:val="00AD62C0"/>
    <w:rsid w:val="00AD6477"/>
    <w:rsid w:val="00AD79B6"/>
    <w:rsid w:val="00AE0812"/>
    <w:rsid w:val="00AE2075"/>
    <w:rsid w:val="00AE3D0D"/>
    <w:rsid w:val="00AE41A9"/>
    <w:rsid w:val="00AE506C"/>
    <w:rsid w:val="00AE5921"/>
    <w:rsid w:val="00AE75D7"/>
    <w:rsid w:val="00AE7AE8"/>
    <w:rsid w:val="00AF1399"/>
    <w:rsid w:val="00AF1569"/>
    <w:rsid w:val="00AF1B4E"/>
    <w:rsid w:val="00AF1BC7"/>
    <w:rsid w:val="00AF2383"/>
    <w:rsid w:val="00AF4330"/>
    <w:rsid w:val="00AF4F37"/>
    <w:rsid w:val="00AF5F73"/>
    <w:rsid w:val="00AF61B8"/>
    <w:rsid w:val="00AF650F"/>
    <w:rsid w:val="00AF6BA2"/>
    <w:rsid w:val="00AF7ABE"/>
    <w:rsid w:val="00AF7BB4"/>
    <w:rsid w:val="00B0140F"/>
    <w:rsid w:val="00B01FFB"/>
    <w:rsid w:val="00B0216B"/>
    <w:rsid w:val="00B0361F"/>
    <w:rsid w:val="00B04A89"/>
    <w:rsid w:val="00B04CF6"/>
    <w:rsid w:val="00B05A81"/>
    <w:rsid w:val="00B066A2"/>
    <w:rsid w:val="00B067C2"/>
    <w:rsid w:val="00B07A6D"/>
    <w:rsid w:val="00B10E16"/>
    <w:rsid w:val="00B116B3"/>
    <w:rsid w:val="00B12CA2"/>
    <w:rsid w:val="00B13353"/>
    <w:rsid w:val="00B1379D"/>
    <w:rsid w:val="00B1407E"/>
    <w:rsid w:val="00B14D2E"/>
    <w:rsid w:val="00B1549F"/>
    <w:rsid w:val="00B156B9"/>
    <w:rsid w:val="00B17B4F"/>
    <w:rsid w:val="00B20002"/>
    <w:rsid w:val="00B2097A"/>
    <w:rsid w:val="00B213EA"/>
    <w:rsid w:val="00B22241"/>
    <w:rsid w:val="00B22801"/>
    <w:rsid w:val="00B23731"/>
    <w:rsid w:val="00B23FAA"/>
    <w:rsid w:val="00B24B8A"/>
    <w:rsid w:val="00B24C33"/>
    <w:rsid w:val="00B258A5"/>
    <w:rsid w:val="00B25B0E"/>
    <w:rsid w:val="00B26B80"/>
    <w:rsid w:val="00B27661"/>
    <w:rsid w:val="00B27779"/>
    <w:rsid w:val="00B30B40"/>
    <w:rsid w:val="00B31FC5"/>
    <w:rsid w:val="00B337D7"/>
    <w:rsid w:val="00B348CA"/>
    <w:rsid w:val="00B40F67"/>
    <w:rsid w:val="00B420ED"/>
    <w:rsid w:val="00B4396F"/>
    <w:rsid w:val="00B44296"/>
    <w:rsid w:val="00B451EE"/>
    <w:rsid w:val="00B4543E"/>
    <w:rsid w:val="00B4576B"/>
    <w:rsid w:val="00B45986"/>
    <w:rsid w:val="00B4798D"/>
    <w:rsid w:val="00B479A3"/>
    <w:rsid w:val="00B511A6"/>
    <w:rsid w:val="00B51291"/>
    <w:rsid w:val="00B5411C"/>
    <w:rsid w:val="00B55AD7"/>
    <w:rsid w:val="00B57854"/>
    <w:rsid w:val="00B603F7"/>
    <w:rsid w:val="00B60AF3"/>
    <w:rsid w:val="00B623C5"/>
    <w:rsid w:val="00B63172"/>
    <w:rsid w:val="00B63F09"/>
    <w:rsid w:val="00B65EC9"/>
    <w:rsid w:val="00B668A4"/>
    <w:rsid w:val="00B6720C"/>
    <w:rsid w:val="00B70108"/>
    <w:rsid w:val="00B7097D"/>
    <w:rsid w:val="00B71A27"/>
    <w:rsid w:val="00B72291"/>
    <w:rsid w:val="00B722EE"/>
    <w:rsid w:val="00B737D4"/>
    <w:rsid w:val="00B73BD5"/>
    <w:rsid w:val="00B74C50"/>
    <w:rsid w:val="00B751A3"/>
    <w:rsid w:val="00B76090"/>
    <w:rsid w:val="00B77C01"/>
    <w:rsid w:val="00B82A22"/>
    <w:rsid w:val="00B84BD9"/>
    <w:rsid w:val="00B85F5F"/>
    <w:rsid w:val="00B86CB6"/>
    <w:rsid w:val="00B87540"/>
    <w:rsid w:val="00B904E2"/>
    <w:rsid w:val="00B90971"/>
    <w:rsid w:val="00B90ACE"/>
    <w:rsid w:val="00B90C6A"/>
    <w:rsid w:val="00B91BE7"/>
    <w:rsid w:val="00B92266"/>
    <w:rsid w:val="00B94D35"/>
    <w:rsid w:val="00B95FB4"/>
    <w:rsid w:val="00B961F5"/>
    <w:rsid w:val="00B967F2"/>
    <w:rsid w:val="00BA151F"/>
    <w:rsid w:val="00BA2760"/>
    <w:rsid w:val="00BA2B05"/>
    <w:rsid w:val="00BA2DD3"/>
    <w:rsid w:val="00BA336C"/>
    <w:rsid w:val="00BA40F4"/>
    <w:rsid w:val="00BB0831"/>
    <w:rsid w:val="00BB0E1C"/>
    <w:rsid w:val="00BB116B"/>
    <w:rsid w:val="00BB3CA3"/>
    <w:rsid w:val="00BB4F6B"/>
    <w:rsid w:val="00BB517F"/>
    <w:rsid w:val="00BB5719"/>
    <w:rsid w:val="00BB5E25"/>
    <w:rsid w:val="00BB6E9F"/>
    <w:rsid w:val="00BB74EA"/>
    <w:rsid w:val="00BC20EA"/>
    <w:rsid w:val="00BC425E"/>
    <w:rsid w:val="00BC4DCA"/>
    <w:rsid w:val="00BC562F"/>
    <w:rsid w:val="00BC5B22"/>
    <w:rsid w:val="00BC6632"/>
    <w:rsid w:val="00BC7113"/>
    <w:rsid w:val="00BD0572"/>
    <w:rsid w:val="00BD157E"/>
    <w:rsid w:val="00BD1694"/>
    <w:rsid w:val="00BD1DF8"/>
    <w:rsid w:val="00BD21FA"/>
    <w:rsid w:val="00BD25B1"/>
    <w:rsid w:val="00BD3500"/>
    <w:rsid w:val="00BD438B"/>
    <w:rsid w:val="00BD4EEF"/>
    <w:rsid w:val="00BD63FD"/>
    <w:rsid w:val="00BD64A8"/>
    <w:rsid w:val="00BD774A"/>
    <w:rsid w:val="00BE1237"/>
    <w:rsid w:val="00BE417B"/>
    <w:rsid w:val="00BE429A"/>
    <w:rsid w:val="00BE4C4E"/>
    <w:rsid w:val="00BE4DEA"/>
    <w:rsid w:val="00BE6723"/>
    <w:rsid w:val="00BE6DC1"/>
    <w:rsid w:val="00BE6ECD"/>
    <w:rsid w:val="00BF012F"/>
    <w:rsid w:val="00BF032F"/>
    <w:rsid w:val="00BF16CD"/>
    <w:rsid w:val="00BF2AF2"/>
    <w:rsid w:val="00BF4B87"/>
    <w:rsid w:val="00BF51D1"/>
    <w:rsid w:val="00BF52B7"/>
    <w:rsid w:val="00BF58ED"/>
    <w:rsid w:val="00BF5FFF"/>
    <w:rsid w:val="00BF6631"/>
    <w:rsid w:val="00BF73FC"/>
    <w:rsid w:val="00C002FD"/>
    <w:rsid w:val="00C003D3"/>
    <w:rsid w:val="00C012EB"/>
    <w:rsid w:val="00C02465"/>
    <w:rsid w:val="00C033E4"/>
    <w:rsid w:val="00C03412"/>
    <w:rsid w:val="00C0400D"/>
    <w:rsid w:val="00C04016"/>
    <w:rsid w:val="00C04B6D"/>
    <w:rsid w:val="00C04BD5"/>
    <w:rsid w:val="00C07EF5"/>
    <w:rsid w:val="00C110E8"/>
    <w:rsid w:val="00C1499B"/>
    <w:rsid w:val="00C14D27"/>
    <w:rsid w:val="00C158C4"/>
    <w:rsid w:val="00C166A8"/>
    <w:rsid w:val="00C169BC"/>
    <w:rsid w:val="00C16BF7"/>
    <w:rsid w:val="00C171B4"/>
    <w:rsid w:val="00C178B2"/>
    <w:rsid w:val="00C222CC"/>
    <w:rsid w:val="00C2243C"/>
    <w:rsid w:val="00C23E57"/>
    <w:rsid w:val="00C24927"/>
    <w:rsid w:val="00C24C36"/>
    <w:rsid w:val="00C2595B"/>
    <w:rsid w:val="00C25EA0"/>
    <w:rsid w:val="00C26A4C"/>
    <w:rsid w:val="00C321DE"/>
    <w:rsid w:val="00C32DD5"/>
    <w:rsid w:val="00C3478C"/>
    <w:rsid w:val="00C34E8B"/>
    <w:rsid w:val="00C36A72"/>
    <w:rsid w:val="00C36DD7"/>
    <w:rsid w:val="00C37360"/>
    <w:rsid w:val="00C37C50"/>
    <w:rsid w:val="00C40905"/>
    <w:rsid w:val="00C40F16"/>
    <w:rsid w:val="00C41CD6"/>
    <w:rsid w:val="00C45213"/>
    <w:rsid w:val="00C46C24"/>
    <w:rsid w:val="00C474FA"/>
    <w:rsid w:val="00C4764F"/>
    <w:rsid w:val="00C50D73"/>
    <w:rsid w:val="00C51736"/>
    <w:rsid w:val="00C5372E"/>
    <w:rsid w:val="00C55419"/>
    <w:rsid w:val="00C60F52"/>
    <w:rsid w:val="00C61010"/>
    <w:rsid w:val="00C61256"/>
    <w:rsid w:val="00C627EA"/>
    <w:rsid w:val="00C62B41"/>
    <w:rsid w:val="00C6356F"/>
    <w:rsid w:val="00C63707"/>
    <w:rsid w:val="00C65C46"/>
    <w:rsid w:val="00C672E7"/>
    <w:rsid w:val="00C6771C"/>
    <w:rsid w:val="00C717DF"/>
    <w:rsid w:val="00C71B05"/>
    <w:rsid w:val="00C72A50"/>
    <w:rsid w:val="00C736B6"/>
    <w:rsid w:val="00C743A1"/>
    <w:rsid w:val="00C77223"/>
    <w:rsid w:val="00C80D9C"/>
    <w:rsid w:val="00C82489"/>
    <w:rsid w:val="00C83DAF"/>
    <w:rsid w:val="00C84723"/>
    <w:rsid w:val="00C84B2F"/>
    <w:rsid w:val="00C852EB"/>
    <w:rsid w:val="00C8548E"/>
    <w:rsid w:val="00C8695B"/>
    <w:rsid w:val="00C90B7B"/>
    <w:rsid w:val="00C90DD9"/>
    <w:rsid w:val="00C93279"/>
    <w:rsid w:val="00C95260"/>
    <w:rsid w:val="00C95947"/>
    <w:rsid w:val="00C95C72"/>
    <w:rsid w:val="00C97A3F"/>
    <w:rsid w:val="00CA0BCD"/>
    <w:rsid w:val="00CA2FEB"/>
    <w:rsid w:val="00CA498F"/>
    <w:rsid w:val="00CB259C"/>
    <w:rsid w:val="00CB45E6"/>
    <w:rsid w:val="00CC0058"/>
    <w:rsid w:val="00CC0799"/>
    <w:rsid w:val="00CC0C9A"/>
    <w:rsid w:val="00CC0DCF"/>
    <w:rsid w:val="00CC1958"/>
    <w:rsid w:val="00CC2569"/>
    <w:rsid w:val="00CC266D"/>
    <w:rsid w:val="00CC2C2B"/>
    <w:rsid w:val="00CC3168"/>
    <w:rsid w:val="00CC3806"/>
    <w:rsid w:val="00CC3A84"/>
    <w:rsid w:val="00CC3E42"/>
    <w:rsid w:val="00CC70DB"/>
    <w:rsid w:val="00CD032B"/>
    <w:rsid w:val="00CD057B"/>
    <w:rsid w:val="00CD0F98"/>
    <w:rsid w:val="00CD16AD"/>
    <w:rsid w:val="00CD2A4A"/>
    <w:rsid w:val="00CD3340"/>
    <w:rsid w:val="00CD4BD6"/>
    <w:rsid w:val="00CD54AD"/>
    <w:rsid w:val="00CD62C6"/>
    <w:rsid w:val="00CE04E1"/>
    <w:rsid w:val="00CE2BC5"/>
    <w:rsid w:val="00CE2ECC"/>
    <w:rsid w:val="00CE3A52"/>
    <w:rsid w:val="00CE4802"/>
    <w:rsid w:val="00CE6343"/>
    <w:rsid w:val="00CF07CE"/>
    <w:rsid w:val="00CF10F2"/>
    <w:rsid w:val="00CF145A"/>
    <w:rsid w:val="00CF2D74"/>
    <w:rsid w:val="00CF2F7A"/>
    <w:rsid w:val="00CF3403"/>
    <w:rsid w:val="00CF473C"/>
    <w:rsid w:val="00CF5F4A"/>
    <w:rsid w:val="00CF67B3"/>
    <w:rsid w:val="00CF6B13"/>
    <w:rsid w:val="00CF7237"/>
    <w:rsid w:val="00CF755D"/>
    <w:rsid w:val="00CF7845"/>
    <w:rsid w:val="00CF79FD"/>
    <w:rsid w:val="00D00539"/>
    <w:rsid w:val="00D008B0"/>
    <w:rsid w:val="00D00F8C"/>
    <w:rsid w:val="00D0105C"/>
    <w:rsid w:val="00D03BCC"/>
    <w:rsid w:val="00D04D7E"/>
    <w:rsid w:val="00D04FC5"/>
    <w:rsid w:val="00D05172"/>
    <w:rsid w:val="00D05A52"/>
    <w:rsid w:val="00D0601E"/>
    <w:rsid w:val="00D06B66"/>
    <w:rsid w:val="00D07615"/>
    <w:rsid w:val="00D10DCD"/>
    <w:rsid w:val="00D116C4"/>
    <w:rsid w:val="00D119DD"/>
    <w:rsid w:val="00D13F6E"/>
    <w:rsid w:val="00D14068"/>
    <w:rsid w:val="00D15DA1"/>
    <w:rsid w:val="00D15FD3"/>
    <w:rsid w:val="00D15FF5"/>
    <w:rsid w:val="00D1715E"/>
    <w:rsid w:val="00D17C3E"/>
    <w:rsid w:val="00D17FAA"/>
    <w:rsid w:val="00D22066"/>
    <w:rsid w:val="00D227D5"/>
    <w:rsid w:val="00D25BEA"/>
    <w:rsid w:val="00D3063C"/>
    <w:rsid w:val="00D3096B"/>
    <w:rsid w:val="00D3182C"/>
    <w:rsid w:val="00D3306F"/>
    <w:rsid w:val="00D3398A"/>
    <w:rsid w:val="00D34BD9"/>
    <w:rsid w:val="00D368DA"/>
    <w:rsid w:val="00D40154"/>
    <w:rsid w:val="00D41A3E"/>
    <w:rsid w:val="00D420DD"/>
    <w:rsid w:val="00D45AFD"/>
    <w:rsid w:val="00D4752D"/>
    <w:rsid w:val="00D478EA"/>
    <w:rsid w:val="00D512B3"/>
    <w:rsid w:val="00D52F23"/>
    <w:rsid w:val="00D53140"/>
    <w:rsid w:val="00D54212"/>
    <w:rsid w:val="00D54859"/>
    <w:rsid w:val="00D55DD1"/>
    <w:rsid w:val="00D60F23"/>
    <w:rsid w:val="00D61B20"/>
    <w:rsid w:val="00D64180"/>
    <w:rsid w:val="00D64CDD"/>
    <w:rsid w:val="00D67F9B"/>
    <w:rsid w:val="00D72501"/>
    <w:rsid w:val="00D72892"/>
    <w:rsid w:val="00D72F96"/>
    <w:rsid w:val="00D73E19"/>
    <w:rsid w:val="00D74104"/>
    <w:rsid w:val="00D74A42"/>
    <w:rsid w:val="00D75E43"/>
    <w:rsid w:val="00D76E4D"/>
    <w:rsid w:val="00D77D70"/>
    <w:rsid w:val="00D818ED"/>
    <w:rsid w:val="00D82F68"/>
    <w:rsid w:val="00D85FDE"/>
    <w:rsid w:val="00D86246"/>
    <w:rsid w:val="00D868E5"/>
    <w:rsid w:val="00D8703E"/>
    <w:rsid w:val="00D87637"/>
    <w:rsid w:val="00D902B8"/>
    <w:rsid w:val="00D903F5"/>
    <w:rsid w:val="00D91551"/>
    <w:rsid w:val="00D964A1"/>
    <w:rsid w:val="00D9690B"/>
    <w:rsid w:val="00DA114B"/>
    <w:rsid w:val="00DA1154"/>
    <w:rsid w:val="00DA227A"/>
    <w:rsid w:val="00DA3883"/>
    <w:rsid w:val="00DA6D4F"/>
    <w:rsid w:val="00DB040B"/>
    <w:rsid w:val="00DB086F"/>
    <w:rsid w:val="00DB0D24"/>
    <w:rsid w:val="00DB128A"/>
    <w:rsid w:val="00DB2C58"/>
    <w:rsid w:val="00DB58D6"/>
    <w:rsid w:val="00DC06BB"/>
    <w:rsid w:val="00DC157C"/>
    <w:rsid w:val="00DC18AE"/>
    <w:rsid w:val="00DC3504"/>
    <w:rsid w:val="00DC3E33"/>
    <w:rsid w:val="00DC4D68"/>
    <w:rsid w:val="00DC4DB3"/>
    <w:rsid w:val="00DC637A"/>
    <w:rsid w:val="00DC7C06"/>
    <w:rsid w:val="00DD042E"/>
    <w:rsid w:val="00DD0534"/>
    <w:rsid w:val="00DD1361"/>
    <w:rsid w:val="00DD174F"/>
    <w:rsid w:val="00DD1A4C"/>
    <w:rsid w:val="00DD362A"/>
    <w:rsid w:val="00DD4382"/>
    <w:rsid w:val="00DD44AC"/>
    <w:rsid w:val="00DD46C2"/>
    <w:rsid w:val="00DD4D01"/>
    <w:rsid w:val="00DD6D44"/>
    <w:rsid w:val="00DD7535"/>
    <w:rsid w:val="00DD7CFB"/>
    <w:rsid w:val="00DE0515"/>
    <w:rsid w:val="00DE11E5"/>
    <w:rsid w:val="00DE1C45"/>
    <w:rsid w:val="00DE1F7E"/>
    <w:rsid w:val="00DE364E"/>
    <w:rsid w:val="00DE36AC"/>
    <w:rsid w:val="00DE581F"/>
    <w:rsid w:val="00DE5D80"/>
    <w:rsid w:val="00DE5E69"/>
    <w:rsid w:val="00DE5E9B"/>
    <w:rsid w:val="00DE66C3"/>
    <w:rsid w:val="00DE679E"/>
    <w:rsid w:val="00DE7AEF"/>
    <w:rsid w:val="00DF1993"/>
    <w:rsid w:val="00DF256A"/>
    <w:rsid w:val="00DF4092"/>
    <w:rsid w:val="00DF469C"/>
    <w:rsid w:val="00DF4C50"/>
    <w:rsid w:val="00DF59A3"/>
    <w:rsid w:val="00DF671D"/>
    <w:rsid w:val="00DF6821"/>
    <w:rsid w:val="00DF750F"/>
    <w:rsid w:val="00DF7A3F"/>
    <w:rsid w:val="00DF7AE4"/>
    <w:rsid w:val="00E02126"/>
    <w:rsid w:val="00E04E1C"/>
    <w:rsid w:val="00E04EC0"/>
    <w:rsid w:val="00E0558B"/>
    <w:rsid w:val="00E10DC3"/>
    <w:rsid w:val="00E10E8A"/>
    <w:rsid w:val="00E114B5"/>
    <w:rsid w:val="00E12B43"/>
    <w:rsid w:val="00E153B0"/>
    <w:rsid w:val="00E1550F"/>
    <w:rsid w:val="00E17FAF"/>
    <w:rsid w:val="00E20600"/>
    <w:rsid w:val="00E21080"/>
    <w:rsid w:val="00E22D95"/>
    <w:rsid w:val="00E27D9C"/>
    <w:rsid w:val="00E33AC2"/>
    <w:rsid w:val="00E340AC"/>
    <w:rsid w:val="00E345A6"/>
    <w:rsid w:val="00E3616D"/>
    <w:rsid w:val="00E42320"/>
    <w:rsid w:val="00E423D4"/>
    <w:rsid w:val="00E42E06"/>
    <w:rsid w:val="00E42E81"/>
    <w:rsid w:val="00E4314B"/>
    <w:rsid w:val="00E4368D"/>
    <w:rsid w:val="00E4509B"/>
    <w:rsid w:val="00E4630D"/>
    <w:rsid w:val="00E51573"/>
    <w:rsid w:val="00E51DA0"/>
    <w:rsid w:val="00E53AB3"/>
    <w:rsid w:val="00E554BE"/>
    <w:rsid w:val="00E55A77"/>
    <w:rsid w:val="00E55B91"/>
    <w:rsid w:val="00E574AC"/>
    <w:rsid w:val="00E604F0"/>
    <w:rsid w:val="00E60EA1"/>
    <w:rsid w:val="00E60EFE"/>
    <w:rsid w:val="00E6154A"/>
    <w:rsid w:val="00E62936"/>
    <w:rsid w:val="00E63E17"/>
    <w:rsid w:val="00E6538B"/>
    <w:rsid w:val="00E66DE9"/>
    <w:rsid w:val="00E67044"/>
    <w:rsid w:val="00E7050F"/>
    <w:rsid w:val="00E71209"/>
    <w:rsid w:val="00E712EA"/>
    <w:rsid w:val="00E71868"/>
    <w:rsid w:val="00E725B3"/>
    <w:rsid w:val="00E725BD"/>
    <w:rsid w:val="00E7475E"/>
    <w:rsid w:val="00E747F7"/>
    <w:rsid w:val="00E75B99"/>
    <w:rsid w:val="00E7696C"/>
    <w:rsid w:val="00E77386"/>
    <w:rsid w:val="00E81938"/>
    <w:rsid w:val="00E82995"/>
    <w:rsid w:val="00E82C7D"/>
    <w:rsid w:val="00E82D48"/>
    <w:rsid w:val="00E86937"/>
    <w:rsid w:val="00E86AE9"/>
    <w:rsid w:val="00E86F68"/>
    <w:rsid w:val="00E904E5"/>
    <w:rsid w:val="00E90E5D"/>
    <w:rsid w:val="00E9110B"/>
    <w:rsid w:val="00E91AD3"/>
    <w:rsid w:val="00E92F08"/>
    <w:rsid w:val="00E930B3"/>
    <w:rsid w:val="00E941C5"/>
    <w:rsid w:val="00E94B21"/>
    <w:rsid w:val="00E95693"/>
    <w:rsid w:val="00E96B78"/>
    <w:rsid w:val="00EA02DB"/>
    <w:rsid w:val="00EA0A7C"/>
    <w:rsid w:val="00EA1FE2"/>
    <w:rsid w:val="00EA3E9F"/>
    <w:rsid w:val="00EA5710"/>
    <w:rsid w:val="00EA5EE2"/>
    <w:rsid w:val="00EA70C0"/>
    <w:rsid w:val="00EB09BA"/>
    <w:rsid w:val="00EB3733"/>
    <w:rsid w:val="00EB4181"/>
    <w:rsid w:val="00EB613D"/>
    <w:rsid w:val="00EC01DC"/>
    <w:rsid w:val="00EC0B71"/>
    <w:rsid w:val="00EC0D00"/>
    <w:rsid w:val="00EC13F9"/>
    <w:rsid w:val="00EC2451"/>
    <w:rsid w:val="00EC2D4C"/>
    <w:rsid w:val="00EC2E21"/>
    <w:rsid w:val="00EC43D5"/>
    <w:rsid w:val="00EC4481"/>
    <w:rsid w:val="00EC55CF"/>
    <w:rsid w:val="00EC56B5"/>
    <w:rsid w:val="00EC5B3B"/>
    <w:rsid w:val="00EC6719"/>
    <w:rsid w:val="00ED01BD"/>
    <w:rsid w:val="00ED07BE"/>
    <w:rsid w:val="00ED0B55"/>
    <w:rsid w:val="00ED20B7"/>
    <w:rsid w:val="00ED2816"/>
    <w:rsid w:val="00ED2844"/>
    <w:rsid w:val="00ED2ADF"/>
    <w:rsid w:val="00ED5145"/>
    <w:rsid w:val="00ED52AD"/>
    <w:rsid w:val="00ED6F9D"/>
    <w:rsid w:val="00ED7F95"/>
    <w:rsid w:val="00EE13CD"/>
    <w:rsid w:val="00EE15FE"/>
    <w:rsid w:val="00EE176D"/>
    <w:rsid w:val="00EE17DF"/>
    <w:rsid w:val="00EE446A"/>
    <w:rsid w:val="00EE491C"/>
    <w:rsid w:val="00EE63D1"/>
    <w:rsid w:val="00EF1014"/>
    <w:rsid w:val="00EF1FA8"/>
    <w:rsid w:val="00EF360B"/>
    <w:rsid w:val="00EF442A"/>
    <w:rsid w:val="00EF67FD"/>
    <w:rsid w:val="00EF77A2"/>
    <w:rsid w:val="00EF7D1F"/>
    <w:rsid w:val="00F012D5"/>
    <w:rsid w:val="00F02038"/>
    <w:rsid w:val="00F0286B"/>
    <w:rsid w:val="00F03B01"/>
    <w:rsid w:val="00F03FC7"/>
    <w:rsid w:val="00F0558B"/>
    <w:rsid w:val="00F0795B"/>
    <w:rsid w:val="00F10409"/>
    <w:rsid w:val="00F10685"/>
    <w:rsid w:val="00F10C46"/>
    <w:rsid w:val="00F115C3"/>
    <w:rsid w:val="00F127A0"/>
    <w:rsid w:val="00F12808"/>
    <w:rsid w:val="00F12D03"/>
    <w:rsid w:val="00F12E1E"/>
    <w:rsid w:val="00F13D85"/>
    <w:rsid w:val="00F1509D"/>
    <w:rsid w:val="00F15B3F"/>
    <w:rsid w:val="00F15D6F"/>
    <w:rsid w:val="00F176D4"/>
    <w:rsid w:val="00F17D5A"/>
    <w:rsid w:val="00F2041D"/>
    <w:rsid w:val="00F20F7F"/>
    <w:rsid w:val="00F2316C"/>
    <w:rsid w:val="00F248EE"/>
    <w:rsid w:val="00F24BAB"/>
    <w:rsid w:val="00F25F12"/>
    <w:rsid w:val="00F26268"/>
    <w:rsid w:val="00F2636F"/>
    <w:rsid w:val="00F33859"/>
    <w:rsid w:val="00F34FE2"/>
    <w:rsid w:val="00F36B31"/>
    <w:rsid w:val="00F3771D"/>
    <w:rsid w:val="00F4003E"/>
    <w:rsid w:val="00F43120"/>
    <w:rsid w:val="00F43395"/>
    <w:rsid w:val="00F4423C"/>
    <w:rsid w:val="00F449BA"/>
    <w:rsid w:val="00F44E70"/>
    <w:rsid w:val="00F45A2B"/>
    <w:rsid w:val="00F45F2E"/>
    <w:rsid w:val="00F46B60"/>
    <w:rsid w:val="00F47206"/>
    <w:rsid w:val="00F472C4"/>
    <w:rsid w:val="00F52D67"/>
    <w:rsid w:val="00F534C0"/>
    <w:rsid w:val="00F538F9"/>
    <w:rsid w:val="00F546B5"/>
    <w:rsid w:val="00F55E56"/>
    <w:rsid w:val="00F55FDD"/>
    <w:rsid w:val="00F56446"/>
    <w:rsid w:val="00F56BA2"/>
    <w:rsid w:val="00F56CD0"/>
    <w:rsid w:val="00F61218"/>
    <w:rsid w:val="00F61973"/>
    <w:rsid w:val="00F61B40"/>
    <w:rsid w:val="00F633DA"/>
    <w:rsid w:val="00F63485"/>
    <w:rsid w:val="00F636F6"/>
    <w:rsid w:val="00F647E0"/>
    <w:rsid w:val="00F64D4B"/>
    <w:rsid w:val="00F66D96"/>
    <w:rsid w:val="00F66E93"/>
    <w:rsid w:val="00F67985"/>
    <w:rsid w:val="00F709F0"/>
    <w:rsid w:val="00F732BC"/>
    <w:rsid w:val="00F750B1"/>
    <w:rsid w:val="00F77833"/>
    <w:rsid w:val="00F801A5"/>
    <w:rsid w:val="00F8031C"/>
    <w:rsid w:val="00F805B5"/>
    <w:rsid w:val="00F80FB5"/>
    <w:rsid w:val="00F81A6B"/>
    <w:rsid w:val="00F81E36"/>
    <w:rsid w:val="00F83019"/>
    <w:rsid w:val="00F84458"/>
    <w:rsid w:val="00F85469"/>
    <w:rsid w:val="00F870D6"/>
    <w:rsid w:val="00F905E3"/>
    <w:rsid w:val="00F91D24"/>
    <w:rsid w:val="00F9280C"/>
    <w:rsid w:val="00F92AB0"/>
    <w:rsid w:val="00F933AE"/>
    <w:rsid w:val="00F93E72"/>
    <w:rsid w:val="00F96207"/>
    <w:rsid w:val="00F96DE3"/>
    <w:rsid w:val="00F96F2D"/>
    <w:rsid w:val="00F97683"/>
    <w:rsid w:val="00FA0995"/>
    <w:rsid w:val="00FA09AD"/>
    <w:rsid w:val="00FA272F"/>
    <w:rsid w:val="00FA395A"/>
    <w:rsid w:val="00FA7A16"/>
    <w:rsid w:val="00FA7CB9"/>
    <w:rsid w:val="00FB0532"/>
    <w:rsid w:val="00FB0A80"/>
    <w:rsid w:val="00FB0A8F"/>
    <w:rsid w:val="00FC0970"/>
    <w:rsid w:val="00FC34DE"/>
    <w:rsid w:val="00FC3B5B"/>
    <w:rsid w:val="00FC3B7F"/>
    <w:rsid w:val="00FC4439"/>
    <w:rsid w:val="00FC4BC2"/>
    <w:rsid w:val="00FC4BCD"/>
    <w:rsid w:val="00FC6CCD"/>
    <w:rsid w:val="00FD0DEB"/>
    <w:rsid w:val="00FD0F76"/>
    <w:rsid w:val="00FD12AF"/>
    <w:rsid w:val="00FD3016"/>
    <w:rsid w:val="00FD539A"/>
    <w:rsid w:val="00FD603F"/>
    <w:rsid w:val="00FD668B"/>
    <w:rsid w:val="00FD693D"/>
    <w:rsid w:val="00FE1802"/>
    <w:rsid w:val="00FE3AA0"/>
    <w:rsid w:val="00FE41B4"/>
    <w:rsid w:val="00FE4385"/>
    <w:rsid w:val="00FE4934"/>
    <w:rsid w:val="00FE61C0"/>
    <w:rsid w:val="00FE7944"/>
    <w:rsid w:val="00FF2ADE"/>
    <w:rsid w:val="00FF35BB"/>
    <w:rsid w:val="00FF5962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FE5870-47A4-4CBE-9DEA-5C7EA059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uiPriority="0" w:unhideWhenUsed="1"/>
    <w:lsdException w:name="List Number" w:semiHidden="1" w:uiPriority="13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0" w:unhideWhenUsed="1"/>
    <w:lsdException w:name="List Bullet 3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A44869"/>
    <w:pPr>
      <w:spacing w:before="0" w:after="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A24DD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4869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2058F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9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47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48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80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00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101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992C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7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64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81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45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ilding.govt.nz/building-officials/bca-accreditation/detailed-regulatory-guidance/6a-notification-requirem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5FD6-BB8E-4B43-92B0-08A96EA4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15 – Keeping organisational records</vt:lpstr>
    </vt:vector>
  </TitlesOfParts>
  <Manager>45314211</Manager>
  <Company>Ministry of Business, Innovation and Employment</Company>
  <LinksUpToDate>false</LinksUpToDate>
  <CharactersWithSpaces>2378</CharactersWithSpaces>
  <SharedDoc>false</SharedDoc>
  <HLinks>
    <vt:vector size="534" baseType="variant">
      <vt:variant>
        <vt:i4>4653079</vt:i4>
      </vt:variant>
      <vt:variant>
        <vt:i4>264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261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8257586</vt:i4>
      </vt:variant>
      <vt:variant>
        <vt:i4>258</vt:i4>
      </vt:variant>
      <vt:variant>
        <vt:i4>0</vt:i4>
      </vt:variant>
      <vt:variant>
        <vt:i4>5</vt:i4>
      </vt:variant>
      <vt:variant>
        <vt:lpwstr>http://www.dbh.govt.nz/officials-technical-reviews)</vt:lpwstr>
      </vt:variant>
      <vt:variant>
        <vt:lpwstr/>
      </vt:variant>
      <vt:variant>
        <vt:i4>5767182</vt:i4>
      </vt:variant>
      <vt:variant>
        <vt:i4>255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2818066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2818066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3145734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_How_to_make</vt:lpwstr>
      </vt:variant>
      <vt:variant>
        <vt:i4>4325464</vt:i4>
      </vt:variant>
      <vt:variant>
        <vt:i4>243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DLM424687</vt:lpwstr>
      </vt:variant>
      <vt:variant>
        <vt:i4>3407930</vt:i4>
      </vt:variant>
      <vt:variant>
        <vt:i4>240</vt:i4>
      </vt:variant>
      <vt:variant>
        <vt:i4>0</vt:i4>
      </vt:variant>
      <vt:variant>
        <vt:i4>5</vt:i4>
      </vt:variant>
      <vt:variant>
        <vt:lpwstr>http://www.legislation.govt.nz/act/public/2004/0072/latest/DLM306036.html?search=sw_096be8ed80ff3936_officer_25_se&amp;p=1</vt:lpwstr>
      </vt:variant>
      <vt:variant>
        <vt:lpwstr/>
      </vt:variant>
      <vt:variant>
        <vt:i4>2818058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_Initial_applications_for</vt:lpwstr>
      </vt:variant>
      <vt:variant>
        <vt:i4>4653079</vt:i4>
      </vt:variant>
      <vt:variant>
        <vt:i4>234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4587538</vt:i4>
      </vt:variant>
      <vt:variant>
        <vt:i4>231</vt:i4>
      </vt:variant>
      <vt:variant>
        <vt:i4>0</vt:i4>
      </vt:variant>
      <vt:variant>
        <vt:i4>5</vt:i4>
      </vt:variant>
      <vt:variant>
        <vt:lpwstr>http://www.legislation.govt.nz/regulation/public/2006/0399/latest/DLM424687.html</vt:lpwstr>
      </vt:variant>
      <vt:variant>
        <vt:lpwstr/>
      </vt:variant>
      <vt:variant>
        <vt:i4>4587539</vt:i4>
      </vt:variant>
      <vt:variant>
        <vt:i4>228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4587536</vt:i4>
      </vt:variant>
      <vt:variant>
        <vt:i4>225</vt:i4>
      </vt:variant>
      <vt:variant>
        <vt:i4>0</vt:i4>
      </vt:variant>
      <vt:variant>
        <vt:i4>5</vt:i4>
      </vt:variant>
      <vt:variant>
        <vt:lpwstr>http://www.legislation.govt.nz/regulation/public/2006/0399/latest/DLM424685.html</vt:lpwstr>
      </vt:variant>
      <vt:variant>
        <vt:lpwstr/>
      </vt:variant>
      <vt:variant>
        <vt:i4>4587539</vt:i4>
      </vt:variant>
      <vt:variant>
        <vt:i4>222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4653079</vt:i4>
      </vt:variant>
      <vt:variant>
        <vt:i4>219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4653079</vt:i4>
      </vt:variant>
      <vt:variant>
        <vt:i4>216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213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4325464</vt:i4>
      </vt:variant>
      <vt:variant>
        <vt:i4>210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DLM424686</vt:lpwstr>
      </vt:variant>
      <vt:variant>
        <vt:i4>4653079</vt:i4>
      </vt:variant>
      <vt:variant>
        <vt:i4>207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204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7077927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_Notification_requirements_for_1</vt:lpwstr>
      </vt:variant>
      <vt:variant>
        <vt:i4>4063240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4063240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6094853</vt:i4>
      </vt:variant>
      <vt:variant>
        <vt:i4>192</vt:i4>
      </vt:variant>
      <vt:variant>
        <vt:i4>0</vt:i4>
      </vt:variant>
      <vt:variant>
        <vt:i4>5</vt:i4>
      </vt:variant>
      <vt:variant>
        <vt:lpwstr>http://www.legislation.govt.nz/act/public/2004/0072/latest/DLM306844.html</vt:lpwstr>
      </vt:variant>
      <vt:variant>
        <vt:lpwstr/>
      </vt:variant>
      <vt:variant>
        <vt:i4>4784151</vt:i4>
      </vt:variant>
      <vt:variant>
        <vt:i4>189</vt:i4>
      </vt:variant>
      <vt:variant>
        <vt:i4>0</vt:i4>
      </vt:variant>
      <vt:variant>
        <vt:i4>5</vt:i4>
      </vt:variant>
      <vt:variant>
        <vt:lpwstr>http://www.legislation.govt.nz/regulation/public/2006/0399/latest/DLM424672.html</vt:lpwstr>
      </vt:variant>
      <vt:variant>
        <vt:lpwstr/>
      </vt:variant>
      <vt:variant>
        <vt:i4>5898243</vt:i4>
      </vt:variant>
      <vt:variant>
        <vt:i4>186</vt:i4>
      </vt:variant>
      <vt:variant>
        <vt:i4>0</vt:i4>
      </vt:variant>
      <vt:variant>
        <vt:i4>5</vt:i4>
      </vt:variant>
      <vt:variant>
        <vt:lpwstr>http://www.legislation.govt.nz/act/public/2004/0072/latest/DLM306328.html</vt:lpwstr>
      </vt:variant>
      <vt:variant>
        <vt:lpwstr/>
      </vt:variant>
      <vt:variant>
        <vt:i4>7864418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RAtransferfunctions</vt:lpwstr>
      </vt:variant>
      <vt:variant>
        <vt:i4>1638416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transferfunctions</vt:lpwstr>
      </vt:variant>
      <vt:variant>
        <vt:i4>1376282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arrangementsfunctions</vt:lpwstr>
      </vt:variant>
      <vt:variant>
        <vt:i4>24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RArequirement</vt:lpwstr>
      </vt:variant>
      <vt:variant>
        <vt:i4>30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TArequirement</vt:lpwstr>
      </vt:variant>
      <vt:variant>
        <vt:i4>2162797</vt:i4>
      </vt:variant>
      <vt:variant>
        <vt:i4>168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2752522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_The_Ministry_of</vt:lpwstr>
      </vt:variant>
      <vt:variant>
        <vt:i4>3211310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_APPENDIX_XX</vt:lpwstr>
      </vt:variant>
      <vt:variant>
        <vt:i4>8323138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1376333</vt:i4>
      </vt:variant>
      <vt:variant>
        <vt:i4>156</vt:i4>
      </vt:variant>
      <vt:variant>
        <vt:i4>0</vt:i4>
      </vt:variant>
      <vt:variant>
        <vt:i4>5</vt:i4>
      </vt:variant>
      <vt:variant>
        <vt:lpwstr>http://www.legislation.govt.nz/act/public/2004/0072/latest/link.aspx?search=sw_096be8ed80ff3936_%22building+consent%22_25_se&amp;p=2&amp;id=DLM162576</vt:lpwstr>
      </vt:variant>
      <vt:variant>
        <vt:lpwstr>DLM162576</vt:lpwstr>
      </vt:variant>
      <vt:variant>
        <vt:i4>8323138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540606536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_The_accreditation_body’s_1</vt:lpwstr>
      </vt:variant>
      <vt:variant>
        <vt:i4>543555643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</vt:lpwstr>
      </vt:variant>
      <vt:variant>
        <vt:i4>5767182</vt:i4>
      </vt:variant>
      <vt:variant>
        <vt:i4>144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1376265</vt:i4>
      </vt:variant>
      <vt:variant>
        <vt:i4>141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5701635</vt:i4>
      </vt:variant>
      <vt:variant>
        <vt:i4>138</vt:i4>
      </vt:variant>
      <vt:variant>
        <vt:i4>0</vt:i4>
      </vt:variant>
      <vt:variant>
        <vt:i4>5</vt:i4>
      </vt:variant>
      <vt:variant>
        <vt:lpwstr>http://www.legislation.govt.nz/act/public/2004/0072/latest/DLM306325.html</vt:lpwstr>
      </vt:variant>
      <vt:variant>
        <vt:lpwstr/>
      </vt:variant>
      <vt:variant>
        <vt:i4>2162797</vt:i4>
      </vt:variant>
      <vt:variant>
        <vt:i4>135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4259857</vt:i4>
      </vt:variant>
      <vt:variant>
        <vt:i4>132</vt:i4>
      </vt:variant>
      <vt:variant>
        <vt:i4>0</vt:i4>
      </vt:variant>
      <vt:variant>
        <vt:i4>5</vt:i4>
      </vt:variant>
      <vt:variant>
        <vt:lpwstr>http://www.legislation.govt.nz/regulation/public/2007/0102/latest/DLM434962.html</vt:lpwstr>
      </vt:variant>
      <vt:variant>
        <vt:lpwstr/>
      </vt:variant>
      <vt:variant>
        <vt:i4>4587537</vt:i4>
      </vt:variant>
      <vt:variant>
        <vt:i4>129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3014755</vt:i4>
      </vt:variant>
      <vt:variant>
        <vt:i4>126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DLM308215</vt:lpwstr>
      </vt:variant>
      <vt:variant>
        <vt:i4>5177363</vt:i4>
      </vt:variant>
      <vt:variant>
        <vt:i4>123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4653078</vt:i4>
      </vt:variant>
      <vt:variant>
        <vt:i4>120</vt:i4>
      </vt:variant>
      <vt:variant>
        <vt:i4>0</vt:i4>
      </vt:variant>
      <vt:variant>
        <vt:i4>5</vt:i4>
      </vt:variant>
      <vt:variant>
        <vt:lpwstr>http://www.legislation.govt.nz/regulation/public/2006/0399/latest/DLM424693.html</vt:lpwstr>
      </vt:variant>
      <vt:variant>
        <vt:lpwstr/>
      </vt:variant>
      <vt:variant>
        <vt:i4>4653079</vt:i4>
      </vt:variant>
      <vt:variant>
        <vt:i4>117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7274553</vt:i4>
      </vt:variant>
      <vt:variant>
        <vt:i4>114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http://www.legislation.govt.nz/act/public/2004/0072/latest/whole.html?search=sw_096be8ed80ff3936_section+233_25_se&amp;p=1%20-%20DLM307390</vt:lpwstr>
      </vt:variant>
      <vt:variant>
        <vt:lpwstr/>
      </vt:variant>
      <vt:variant>
        <vt:i4>3866682</vt:i4>
      </vt:variant>
      <vt:variant>
        <vt:i4>111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2687074</vt:i4>
      </vt:variant>
      <vt:variant>
        <vt:i4>108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DLM307390</vt:lpwstr>
      </vt:variant>
      <vt:variant>
        <vt:i4>3407948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_Section_two:_Regulatory</vt:lpwstr>
      </vt:variant>
      <vt:variant>
        <vt:i4>4718608</vt:i4>
      </vt:variant>
      <vt:variant>
        <vt:i4>102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4128829</vt:i4>
      </vt:variant>
      <vt:variant>
        <vt:i4>99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3997757</vt:i4>
      </vt:variant>
      <vt:variant>
        <vt:i4>96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3473468</vt:i4>
      </vt:variant>
      <vt:variant>
        <vt:i4>93</vt:i4>
      </vt:variant>
      <vt:variant>
        <vt:i4>0</vt:i4>
      </vt:variant>
      <vt:variant>
        <vt:i4>5</vt:i4>
      </vt:variant>
      <vt:variant>
        <vt:lpwstr>http://www.legislation.govt.nz/act/public/2004/0072/latest/DLM309069.html?search=sw_096be8ed80ff3936_section+233_25_se&amp;p=1</vt:lpwstr>
      </vt:variant>
      <vt:variant>
        <vt:lpwstr/>
      </vt:variant>
      <vt:variant>
        <vt:i4>3604532</vt:i4>
      </vt:variant>
      <vt:variant>
        <vt:i4>90</vt:i4>
      </vt:variant>
      <vt:variant>
        <vt:i4>0</vt:i4>
      </vt:variant>
      <vt:variant>
        <vt:i4>5</vt:i4>
      </vt:variant>
      <vt:variant>
        <vt:lpwstr>http://www.legislation.govt.nz/act/public/2004/0072/latest/DLM307803.html?search=sw_096be8ed80ff3936_section+233_25_se&amp;p=1</vt:lpwstr>
      </vt:variant>
      <vt:variant>
        <vt:lpwstr/>
      </vt:variant>
      <vt:variant>
        <vt:i4>3997757</vt:i4>
      </vt:variant>
      <vt:variant>
        <vt:i4>87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4128829</vt:i4>
      </vt:variant>
      <vt:variant>
        <vt:i4>78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1179653</vt:i4>
      </vt:variant>
      <vt:variant>
        <vt:i4>75</vt:i4>
      </vt:variant>
      <vt:variant>
        <vt:i4>0</vt:i4>
      </vt:variant>
      <vt:variant>
        <vt:i4>5</vt:i4>
      </vt:variant>
      <vt:variant>
        <vt:lpwstr>http://www.building.govt.nz/guidelines-on-adequate-means</vt:lpwstr>
      </vt:variant>
      <vt:variant>
        <vt:lpwstr/>
      </vt:variant>
      <vt:variant>
        <vt:i4>3604541</vt:i4>
      </vt:variant>
      <vt:variant>
        <vt:i4>72</vt:i4>
      </vt:variant>
      <vt:variant>
        <vt:i4>0</vt:i4>
      </vt:variant>
      <vt:variant>
        <vt:i4>5</vt:i4>
      </vt:variant>
      <vt:variant>
        <vt:lpwstr>http://www.legislation.govt.nz/act/public/2004/0072/latest/DLM307398.html?search=sw_096be8ed80ff3936_section+233_25_se&amp;p=1</vt:lpwstr>
      </vt:variant>
      <vt:variant>
        <vt:lpwstr/>
      </vt:variant>
      <vt:variant>
        <vt:i4>1703938</vt:i4>
      </vt:variant>
      <vt:variant>
        <vt:i4>69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4587537</vt:i4>
      </vt:variant>
      <vt:variant>
        <vt:i4>66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4653075</vt:i4>
      </vt:variant>
      <vt:variant>
        <vt:i4>63</vt:i4>
      </vt:variant>
      <vt:variant>
        <vt:i4>0</vt:i4>
      </vt:variant>
      <vt:variant>
        <vt:i4>5</vt:i4>
      </vt:variant>
      <vt:variant>
        <vt:lpwstr>http://www.legislation.govt.nz/regulation/public/2006/0399/latest/DLM424696.html</vt:lpwstr>
      </vt:variant>
      <vt:variant>
        <vt:lpwstr/>
      </vt:variant>
      <vt:variant>
        <vt:i4>3866682</vt:i4>
      </vt:variant>
      <vt:variant>
        <vt:i4>60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6094969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_Regulatory_requirements_of</vt:lpwstr>
      </vt:variant>
      <vt:variant>
        <vt:i4>4718608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1376265</vt:i4>
      </vt:variant>
      <vt:variant>
        <vt:i4>51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5505027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5505027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3276849</vt:i4>
      </vt:variant>
      <vt:variant>
        <vt:i4>42</vt:i4>
      </vt:variant>
      <vt:variant>
        <vt:i4>0</vt:i4>
      </vt:variant>
      <vt:variant>
        <vt:i4>5</vt:i4>
      </vt:variant>
      <vt:variant>
        <vt:lpwstr>http://www.legislation.govt.nz/act/public/2004/0072/latest/DLM307856.html?search=sw_096be8ed80ff3936_section+233_25_se&amp;p=1</vt:lpwstr>
      </vt:variant>
      <vt:variant>
        <vt:lpwstr/>
      </vt:variant>
      <vt:variant>
        <vt:i4>3276860</vt:i4>
      </vt:variant>
      <vt:variant>
        <vt:i4>39</vt:i4>
      </vt:variant>
      <vt:variant>
        <vt:i4>0</vt:i4>
      </vt:variant>
      <vt:variant>
        <vt:i4>5</vt:i4>
      </vt:variant>
      <vt:variant>
        <vt:lpwstr>http://www.legislation.govt.nz/act/public/2004/0072/latest/DLM307886.html?search=sw_096be8ed80ff3936_section+233_25_se&amp;p=1</vt:lpwstr>
      </vt:variant>
      <vt:variant>
        <vt:lpwstr/>
      </vt:variant>
      <vt:variant>
        <vt:i4>3211324</vt:i4>
      </vt:variant>
      <vt:variant>
        <vt:i4>36</vt:i4>
      </vt:variant>
      <vt:variant>
        <vt:i4>0</vt:i4>
      </vt:variant>
      <vt:variant>
        <vt:i4>5</vt:i4>
      </vt:variant>
      <vt:variant>
        <vt:lpwstr>http://www.legislation.govt.nz/act/public/2004/0072/latest/DLM307885.html?search=sw_096be8ed80ff3936_section+233_25_se&amp;p=1</vt:lpwstr>
      </vt:variant>
      <vt:variant>
        <vt:lpwstr/>
      </vt:variant>
      <vt:variant>
        <vt:i4>4259843</vt:i4>
      </vt:variant>
      <vt:variant>
        <vt:i4>33</vt:i4>
      </vt:variant>
      <vt:variant>
        <vt:i4>0</vt:i4>
      </vt:variant>
      <vt:variant>
        <vt:i4>5</vt:i4>
      </vt:variant>
      <vt:variant>
        <vt:lpwstr>https://www.dia.govt.nz/Pubforms.nsf/NZGZT/NZGazette56Mar05.pdf/$file/NZGazette56Mar05.pdf</vt:lpwstr>
      </vt:variant>
      <vt:variant>
        <vt:lpwstr>page=19</vt:lpwstr>
      </vt:variant>
      <vt:variant>
        <vt:i4>5505027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5963794</vt:i4>
      </vt:variant>
      <vt:variant>
        <vt:i4>27</vt:i4>
      </vt:variant>
      <vt:variant>
        <vt:i4>0</vt:i4>
      </vt:variant>
      <vt:variant>
        <vt:i4>5</vt:i4>
      </vt:variant>
      <vt:variant>
        <vt:lpwstr>http://www.mbie.govt.nz/</vt:lpwstr>
      </vt:variant>
      <vt:variant>
        <vt:lpwstr/>
      </vt:variant>
      <vt:variant>
        <vt:i4>1703938</vt:i4>
      </vt:variant>
      <vt:variant>
        <vt:i4>24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4390999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http://www.legislation.govt.nz/act/public/2004/0072/latest/whole.html</vt:lpwstr>
      </vt:variant>
      <vt:variant>
        <vt:lpwstr>DLM308218</vt:lpwstr>
      </vt:variant>
      <vt:variant>
        <vt:i4>5767182</vt:i4>
      </vt:variant>
      <vt:variant>
        <vt:i4>18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6291496</vt:i4>
      </vt:variant>
      <vt:variant>
        <vt:i4>15</vt:i4>
      </vt:variant>
      <vt:variant>
        <vt:i4>0</vt:i4>
      </vt:variant>
      <vt:variant>
        <vt:i4>5</vt:i4>
      </vt:variant>
      <vt:variant>
        <vt:lpwstr>http://www.building.govt.nz/bca-summary-2007-08</vt:lpwstr>
      </vt:variant>
      <vt:variant>
        <vt:lpwstr/>
      </vt:variant>
      <vt:variant>
        <vt:i4>4587537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5177363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http://www.building.govt.nz/UserFiles/File/Weathertightness/Reports/pdf/bia-report-17-9-02.pdf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DLM424696</vt:lpwstr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http://www.legislation.govt.nz/act/public/2004/0072/latest/whole.html?search=sw_096be8ed80ff3936_%22building+consent%22_25_se&amp;p=2</vt:lpwstr>
      </vt:variant>
      <vt:variant>
        <vt:lpwstr>DLM306385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15 – Keeping organisational records</dc:title>
  <dc:description/>
  <cp:revision>1</cp:revision>
  <cp:lastPrinted>2017-09-26T03:10:00Z</cp:lastPrinted>
  <dcterms:created xsi:type="dcterms:W3CDTF">2020-12-20T21:48:00Z</dcterms:created>
  <dcterms:modified xsi:type="dcterms:W3CDTF">2020-12-20T21:48:00Z</dcterms:modified>
  <cp:category>45314211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45306906</vt:lpwstr>
  </property>
</Properties>
</file>